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45" w:rsidRPr="002A748B" w:rsidRDefault="00ED2045" w:rsidP="00ED2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48B">
        <w:rPr>
          <w:rFonts w:ascii="Times New Roman" w:hAnsi="Times New Roman"/>
          <w:b/>
          <w:sz w:val="28"/>
          <w:szCs w:val="28"/>
        </w:rPr>
        <w:t>ПРОТОКОЛ</w:t>
      </w:r>
    </w:p>
    <w:p w:rsidR="00ED2045" w:rsidRPr="002A748B" w:rsidRDefault="00ED2045" w:rsidP="00ED20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48B">
        <w:rPr>
          <w:rFonts w:ascii="Times New Roman" w:hAnsi="Times New Roman"/>
          <w:b/>
          <w:bCs/>
          <w:sz w:val="28"/>
          <w:szCs w:val="28"/>
        </w:rPr>
        <w:t xml:space="preserve">  публичных слушаний по  проекту  решения </w:t>
      </w:r>
    </w:p>
    <w:p w:rsidR="00ED2045" w:rsidRPr="002A748B" w:rsidRDefault="00ED2045" w:rsidP="00ED20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48B">
        <w:rPr>
          <w:rFonts w:ascii="Times New Roman" w:hAnsi="Times New Roman"/>
          <w:b/>
          <w:bCs/>
          <w:sz w:val="28"/>
          <w:szCs w:val="28"/>
        </w:rPr>
        <w:t>Совета депутатов поселения Кокошкино</w:t>
      </w:r>
    </w:p>
    <w:p w:rsidR="00ED2045" w:rsidRPr="002A748B" w:rsidRDefault="00ED2045" w:rsidP="00ED2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48B">
        <w:rPr>
          <w:rFonts w:ascii="Times New Roman" w:hAnsi="Times New Roman"/>
          <w:b/>
          <w:bCs/>
          <w:sz w:val="28"/>
          <w:szCs w:val="28"/>
        </w:rPr>
        <w:t xml:space="preserve"> «Об исполнении бюджета поселения К</w:t>
      </w:r>
      <w:r>
        <w:rPr>
          <w:rFonts w:ascii="Times New Roman" w:hAnsi="Times New Roman"/>
          <w:b/>
          <w:bCs/>
          <w:sz w:val="28"/>
          <w:szCs w:val="28"/>
        </w:rPr>
        <w:t>окошкино в городе Москве за 20</w:t>
      </w:r>
      <w:r w:rsidR="00B13D3A">
        <w:rPr>
          <w:rFonts w:ascii="Times New Roman" w:hAnsi="Times New Roman"/>
          <w:b/>
          <w:bCs/>
          <w:sz w:val="28"/>
          <w:szCs w:val="28"/>
        </w:rPr>
        <w:t>21</w:t>
      </w:r>
      <w:r w:rsidRPr="002A748B">
        <w:rPr>
          <w:rFonts w:ascii="Times New Roman" w:hAnsi="Times New Roman"/>
          <w:b/>
          <w:bCs/>
          <w:sz w:val="28"/>
          <w:szCs w:val="28"/>
        </w:rPr>
        <w:t xml:space="preserve"> год»  </w:t>
      </w:r>
    </w:p>
    <w:p w:rsidR="00ED2045" w:rsidRPr="002A748B" w:rsidRDefault="00ED2045" w:rsidP="00ED20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045" w:rsidRPr="002A748B" w:rsidRDefault="00ED2045" w:rsidP="00ED2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48B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13D3A">
        <w:rPr>
          <w:rFonts w:ascii="Times New Roman" w:hAnsi="Times New Roman"/>
          <w:b/>
          <w:sz w:val="28"/>
          <w:szCs w:val="28"/>
        </w:rPr>
        <w:t>19</w:t>
      </w:r>
      <w:r w:rsidRPr="002A748B">
        <w:rPr>
          <w:rFonts w:ascii="Times New Roman" w:hAnsi="Times New Roman"/>
          <w:b/>
          <w:sz w:val="28"/>
          <w:szCs w:val="28"/>
        </w:rPr>
        <w:t>.0</w:t>
      </w:r>
      <w:r w:rsidR="00722136">
        <w:rPr>
          <w:rFonts w:ascii="Times New Roman" w:hAnsi="Times New Roman"/>
          <w:b/>
          <w:sz w:val="28"/>
          <w:szCs w:val="28"/>
        </w:rPr>
        <w:t>5</w:t>
      </w:r>
      <w:r w:rsidRPr="002A748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</w:t>
      </w:r>
      <w:r w:rsidR="00B13D3A">
        <w:rPr>
          <w:rFonts w:ascii="Times New Roman" w:hAnsi="Times New Roman"/>
          <w:b/>
          <w:sz w:val="28"/>
          <w:szCs w:val="28"/>
        </w:rPr>
        <w:t>2</w:t>
      </w:r>
      <w:r w:rsidRPr="002A74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D2045" w:rsidRPr="002A748B" w:rsidRDefault="00ED2045" w:rsidP="00ED20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748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ачало заседания:    </w:t>
      </w:r>
      <w:r w:rsidRPr="002A748B">
        <w:rPr>
          <w:rFonts w:ascii="Times New Roman" w:hAnsi="Times New Roman"/>
          <w:b/>
          <w:sz w:val="28"/>
          <w:szCs w:val="28"/>
        </w:rPr>
        <w:t>1</w:t>
      </w:r>
      <w:r w:rsidR="00B13D3A">
        <w:rPr>
          <w:rFonts w:ascii="Times New Roman" w:hAnsi="Times New Roman"/>
          <w:b/>
          <w:sz w:val="28"/>
          <w:szCs w:val="28"/>
        </w:rPr>
        <w:t>7</w:t>
      </w:r>
      <w:r w:rsidRPr="002A748B">
        <w:rPr>
          <w:rFonts w:ascii="Times New Roman" w:hAnsi="Times New Roman"/>
          <w:b/>
          <w:sz w:val="28"/>
          <w:szCs w:val="28"/>
        </w:rPr>
        <w:t>.00</w:t>
      </w:r>
    </w:p>
    <w:p w:rsidR="00ED2045" w:rsidRPr="007D7034" w:rsidRDefault="00ED2045" w:rsidP="00ED204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A748B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2A748B">
        <w:rPr>
          <w:rFonts w:ascii="Times New Roman" w:hAnsi="Times New Roman"/>
          <w:sz w:val="28"/>
          <w:szCs w:val="28"/>
        </w:rPr>
        <w:t xml:space="preserve">Конференц-зал Администрации поселения Кокошкино по адресу: г. Москва, </w:t>
      </w:r>
      <w:r>
        <w:rPr>
          <w:rFonts w:ascii="Times New Roman" w:hAnsi="Times New Roman"/>
          <w:sz w:val="28"/>
          <w:szCs w:val="28"/>
        </w:rPr>
        <w:t xml:space="preserve">поселение Кокошкино, </w:t>
      </w:r>
      <w:r w:rsidRPr="002A748B">
        <w:rPr>
          <w:rFonts w:ascii="Times New Roman" w:hAnsi="Times New Roman"/>
          <w:sz w:val="28"/>
          <w:szCs w:val="28"/>
        </w:rPr>
        <w:t>д.п. Кокошкино, ул. Ленина, д. 2.</w:t>
      </w:r>
    </w:p>
    <w:p w:rsidR="00ED2045" w:rsidRPr="002A748B" w:rsidRDefault="00ED2045" w:rsidP="00ED2045">
      <w:pPr>
        <w:pStyle w:val="a3"/>
        <w:ind w:left="0" w:right="0"/>
        <w:rPr>
          <w:rFonts w:ascii="Times New Roman" w:hAnsi="Times New Roman" w:cs="Times New Roman"/>
          <w:b/>
        </w:rPr>
      </w:pPr>
      <w:r w:rsidRPr="002A748B">
        <w:rPr>
          <w:rFonts w:ascii="Times New Roman" w:hAnsi="Times New Roman" w:cs="Times New Roman"/>
          <w:b/>
        </w:rPr>
        <w:t>Присутствовали:</w:t>
      </w:r>
    </w:p>
    <w:p w:rsidR="00ED2045" w:rsidRPr="002A748B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48B">
        <w:rPr>
          <w:rFonts w:ascii="Times New Roman" w:hAnsi="Times New Roman"/>
          <w:sz w:val="28"/>
          <w:szCs w:val="28"/>
        </w:rPr>
        <w:t>Бабаев М.И. – Председатель комиссии по подготовке и проведению публичных слушаний по проекту решения – заместитель Председателя Совета депутатов поселения Кокошкино</w:t>
      </w:r>
    </w:p>
    <w:p w:rsidR="00ED2045" w:rsidRPr="002A748B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48B">
        <w:rPr>
          <w:rFonts w:ascii="Times New Roman" w:hAnsi="Times New Roman"/>
          <w:sz w:val="28"/>
          <w:szCs w:val="28"/>
        </w:rPr>
        <w:t>Ледохович О.В. – секретарь комиссии – депутат Совета депутатов поселения Кокошкино</w:t>
      </w:r>
    </w:p>
    <w:p w:rsidR="00ED2045" w:rsidRPr="002A748B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48B">
        <w:rPr>
          <w:rFonts w:ascii="Times New Roman" w:hAnsi="Times New Roman"/>
          <w:sz w:val="28"/>
          <w:szCs w:val="28"/>
        </w:rPr>
        <w:t>Члены комиссии:</w:t>
      </w:r>
    </w:p>
    <w:p w:rsidR="00ED2045" w:rsidRPr="002A748B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48B">
        <w:rPr>
          <w:rFonts w:ascii="Times New Roman" w:hAnsi="Times New Roman"/>
          <w:sz w:val="28"/>
          <w:szCs w:val="28"/>
        </w:rPr>
        <w:t>Гущина Г.В. – заместитель главы администрации поселения Кокошкино</w:t>
      </w:r>
    </w:p>
    <w:p w:rsidR="00ED2045" w:rsidRDefault="00ED2045" w:rsidP="00ED204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Лыгина Т.А. - г</w:t>
      </w:r>
      <w:r w:rsidRPr="002A748B">
        <w:rPr>
          <w:rFonts w:ascii="Times New Roman" w:hAnsi="Times New Roman"/>
          <w:iCs/>
          <w:sz w:val="28"/>
          <w:szCs w:val="28"/>
        </w:rPr>
        <w:t>лавный бухгалтер администрации поселения Кокошкино – начальник отдела бухгалтерского учета и отчетности</w:t>
      </w:r>
    </w:p>
    <w:p w:rsidR="00D45A58" w:rsidRPr="002A748B" w:rsidRDefault="00D17C1A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Грешичных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="00D45A58">
        <w:rPr>
          <w:rFonts w:ascii="Times New Roman" w:hAnsi="Times New Roman"/>
          <w:iCs/>
          <w:sz w:val="28"/>
          <w:szCs w:val="28"/>
        </w:rPr>
        <w:t>Е.Н. – начальник</w:t>
      </w:r>
      <w:r w:rsidR="00B13D3A">
        <w:rPr>
          <w:rFonts w:ascii="Times New Roman" w:hAnsi="Times New Roman"/>
          <w:iCs/>
          <w:sz w:val="28"/>
          <w:szCs w:val="28"/>
        </w:rPr>
        <w:t xml:space="preserve"> правового и кадрового</w:t>
      </w:r>
      <w:r w:rsidR="005E437F">
        <w:rPr>
          <w:rFonts w:ascii="Times New Roman" w:hAnsi="Times New Roman"/>
          <w:iCs/>
          <w:sz w:val="28"/>
          <w:szCs w:val="28"/>
        </w:rPr>
        <w:t xml:space="preserve"> </w:t>
      </w:r>
      <w:r w:rsidR="00B13D3A">
        <w:rPr>
          <w:rFonts w:ascii="Times New Roman" w:hAnsi="Times New Roman"/>
          <w:iCs/>
          <w:sz w:val="28"/>
          <w:szCs w:val="28"/>
        </w:rPr>
        <w:t xml:space="preserve">обеспечения </w:t>
      </w:r>
      <w:r w:rsidR="005E437F" w:rsidRPr="002A748B">
        <w:rPr>
          <w:rFonts w:ascii="Times New Roman" w:hAnsi="Times New Roman"/>
          <w:iCs/>
          <w:sz w:val="28"/>
          <w:szCs w:val="28"/>
        </w:rPr>
        <w:t>администрации поселения Кокошкино</w:t>
      </w:r>
    </w:p>
    <w:p w:rsidR="00ED2045" w:rsidRPr="002A748B" w:rsidRDefault="00ED2045" w:rsidP="00ED204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2A748B">
        <w:rPr>
          <w:rFonts w:ascii="Times New Roman" w:hAnsi="Times New Roman"/>
          <w:iCs/>
          <w:sz w:val="28"/>
          <w:szCs w:val="28"/>
        </w:rPr>
        <w:t>Жители п</w:t>
      </w:r>
      <w:r>
        <w:rPr>
          <w:rFonts w:ascii="Times New Roman" w:hAnsi="Times New Roman"/>
          <w:iCs/>
          <w:sz w:val="28"/>
          <w:szCs w:val="28"/>
        </w:rPr>
        <w:t>оселения Кокошкино в количестве</w:t>
      </w:r>
      <w:r w:rsidRPr="002A748B">
        <w:rPr>
          <w:rFonts w:ascii="Times New Roman" w:hAnsi="Times New Roman"/>
          <w:iCs/>
          <w:sz w:val="28"/>
          <w:szCs w:val="28"/>
        </w:rPr>
        <w:t xml:space="preserve"> </w:t>
      </w:r>
      <w:r w:rsidR="00A32BE8">
        <w:rPr>
          <w:rFonts w:ascii="Times New Roman" w:hAnsi="Times New Roman"/>
          <w:iCs/>
          <w:sz w:val="28"/>
          <w:szCs w:val="28"/>
        </w:rPr>
        <w:t>26</w:t>
      </w:r>
      <w:r w:rsidRPr="00C858F8">
        <w:rPr>
          <w:rFonts w:ascii="Times New Roman" w:hAnsi="Times New Roman"/>
          <w:iCs/>
          <w:sz w:val="28"/>
          <w:szCs w:val="28"/>
        </w:rPr>
        <w:t xml:space="preserve"> (</w:t>
      </w:r>
      <w:r w:rsidR="00A32BE8">
        <w:rPr>
          <w:rFonts w:ascii="Times New Roman" w:hAnsi="Times New Roman"/>
          <w:iCs/>
          <w:sz w:val="28"/>
          <w:szCs w:val="28"/>
        </w:rPr>
        <w:t>двадцать шесть</w:t>
      </w:r>
      <w:r w:rsidR="00D45A58" w:rsidRPr="00C858F8">
        <w:rPr>
          <w:rFonts w:ascii="Times New Roman" w:hAnsi="Times New Roman"/>
          <w:iCs/>
          <w:sz w:val="28"/>
          <w:szCs w:val="28"/>
        </w:rPr>
        <w:t>)</w:t>
      </w:r>
      <w:r w:rsidRPr="00C858F8">
        <w:rPr>
          <w:rFonts w:ascii="Times New Roman" w:hAnsi="Times New Roman"/>
          <w:iCs/>
          <w:sz w:val="28"/>
          <w:szCs w:val="28"/>
        </w:rPr>
        <w:t xml:space="preserve"> </w:t>
      </w:r>
      <w:r w:rsidRPr="002A748B">
        <w:rPr>
          <w:rFonts w:ascii="Times New Roman" w:hAnsi="Times New Roman"/>
          <w:iCs/>
          <w:sz w:val="28"/>
          <w:szCs w:val="28"/>
        </w:rPr>
        <w:t>человек (</w:t>
      </w:r>
      <w:r>
        <w:rPr>
          <w:rFonts w:ascii="Times New Roman" w:hAnsi="Times New Roman"/>
          <w:iCs/>
          <w:sz w:val="28"/>
          <w:szCs w:val="28"/>
        </w:rPr>
        <w:t xml:space="preserve">лист регистрации </w:t>
      </w:r>
      <w:r w:rsidRPr="002A748B">
        <w:rPr>
          <w:rFonts w:ascii="Times New Roman" w:hAnsi="Times New Roman"/>
          <w:iCs/>
          <w:sz w:val="28"/>
          <w:szCs w:val="28"/>
        </w:rPr>
        <w:t>прилагается)</w:t>
      </w:r>
    </w:p>
    <w:p w:rsidR="00ED2045" w:rsidRPr="002A748B" w:rsidRDefault="00ED2045" w:rsidP="00ED204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ED2045" w:rsidRPr="002A748B" w:rsidRDefault="00ED2045" w:rsidP="00ED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48B">
        <w:rPr>
          <w:rFonts w:ascii="Times New Roman" w:hAnsi="Times New Roman"/>
          <w:b/>
          <w:sz w:val="28"/>
          <w:szCs w:val="28"/>
        </w:rPr>
        <w:t>Тема публичных слушаний:</w:t>
      </w:r>
      <w:r w:rsidRPr="002A74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годовой отчет по исполнению бюджета поселения Кокошкино в городе Москве за 20</w:t>
      </w:r>
      <w:r w:rsidR="00B13D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год, обсуждение </w:t>
      </w:r>
      <w:proofErr w:type="gramStart"/>
      <w:r>
        <w:rPr>
          <w:rFonts w:ascii="Times New Roman" w:hAnsi="Times New Roman"/>
          <w:sz w:val="28"/>
          <w:szCs w:val="28"/>
        </w:rPr>
        <w:t>проекта решения Совета депутатов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Кокошкино «Об исполнении бюджета поселения Кокошкино в городе Москве за 20</w:t>
      </w:r>
      <w:r w:rsidR="00B13D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ED2045" w:rsidRDefault="00ED2045" w:rsidP="00ED20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2045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495">
        <w:rPr>
          <w:rFonts w:ascii="Times New Roman" w:hAnsi="Times New Roman"/>
          <w:sz w:val="28"/>
          <w:szCs w:val="28"/>
        </w:rPr>
        <w:t>Открывает и ведет публичные слушания председатель Комиссии по подготовке и проведению публичных слушаний по проекту решения – заместитель Председателя Совета депутатов поселения Кокошкино</w:t>
      </w:r>
      <w:r>
        <w:rPr>
          <w:rFonts w:ascii="Times New Roman" w:hAnsi="Times New Roman"/>
          <w:sz w:val="28"/>
          <w:szCs w:val="28"/>
        </w:rPr>
        <w:t xml:space="preserve"> Бабаев М.И.</w:t>
      </w:r>
    </w:p>
    <w:p w:rsidR="00ED2045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2045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495">
        <w:rPr>
          <w:rFonts w:ascii="Times New Roman" w:hAnsi="Times New Roman"/>
          <w:b/>
          <w:sz w:val="28"/>
          <w:szCs w:val="28"/>
        </w:rPr>
        <w:t xml:space="preserve">Бабаев М.И.: </w:t>
      </w:r>
      <w:r w:rsidRPr="00053ED7">
        <w:rPr>
          <w:rFonts w:ascii="Times New Roman" w:hAnsi="Times New Roman"/>
          <w:sz w:val="28"/>
          <w:szCs w:val="28"/>
        </w:rPr>
        <w:t xml:space="preserve">Публичные слушания по проекту 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поселения Кокошкино в городе Москве </w:t>
      </w:r>
      <w:r w:rsidRPr="00053ED7">
        <w:rPr>
          <w:rFonts w:ascii="Times New Roman" w:hAnsi="Times New Roman"/>
          <w:sz w:val="28"/>
          <w:szCs w:val="28"/>
        </w:rPr>
        <w:t>"Об исполнении бюджета   поселения Кокошкино в городе Москве за 20</w:t>
      </w:r>
      <w:r w:rsidR="00B13D3A">
        <w:rPr>
          <w:rFonts w:ascii="Times New Roman" w:hAnsi="Times New Roman"/>
          <w:sz w:val="28"/>
          <w:szCs w:val="28"/>
        </w:rPr>
        <w:t>21</w:t>
      </w:r>
      <w:r w:rsidRPr="00053ED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Pr="00E8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проводятся в соответствии </w:t>
      </w:r>
      <w:r w:rsidRPr="00651FEB">
        <w:rPr>
          <w:rFonts w:ascii="Times New Roman" w:hAnsi="Times New Roman"/>
          <w:sz w:val="28"/>
          <w:szCs w:val="28"/>
        </w:rPr>
        <w:t xml:space="preserve">с </w:t>
      </w:r>
      <w:r w:rsidRPr="00651FEB">
        <w:rPr>
          <w:rFonts w:ascii="Times New Roman" w:hAnsi="Times New Roman"/>
          <w:color w:val="000000"/>
          <w:sz w:val="28"/>
          <w:szCs w:val="28"/>
        </w:rPr>
        <w:t>Законом города Москвы от 06.11.2002г.  № 56 «Об организации местного самоуправления в городе Москве», Порядком организации и проведения публичных слушаний в поселении Кокошкино, утвержденным решением Совета депутатов поселения Кокошкино от</w:t>
      </w:r>
      <w:proofErr w:type="gramEnd"/>
      <w:r w:rsidRPr="00651FEB">
        <w:rPr>
          <w:rFonts w:ascii="Times New Roman" w:hAnsi="Times New Roman"/>
          <w:color w:val="000000"/>
          <w:sz w:val="28"/>
          <w:szCs w:val="28"/>
        </w:rPr>
        <w:t xml:space="preserve"> 19.12.2013г. № 27/3, </w:t>
      </w:r>
      <w:r w:rsidRPr="00651FEB">
        <w:rPr>
          <w:rFonts w:ascii="Times New Roman" w:hAnsi="Times New Roman"/>
          <w:sz w:val="28"/>
          <w:szCs w:val="28"/>
        </w:rPr>
        <w:t xml:space="preserve">Положением о </w:t>
      </w:r>
      <w:r w:rsidRPr="00651FEB">
        <w:rPr>
          <w:rFonts w:ascii="Times New Roman" w:hAnsi="Times New Roman"/>
          <w:sz w:val="28"/>
          <w:szCs w:val="28"/>
        </w:rPr>
        <w:lastRenderedPageBreak/>
        <w:t>бюджетном устройстве и бюджетном процессе в поселении Кокошкино в городе Москве, утвержденным решением Совета депутатов поселения Кокошкино от 24.10.2013г. № 11/3</w:t>
      </w:r>
      <w:r>
        <w:rPr>
          <w:rFonts w:ascii="Times New Roman" w:hAnsi="Times New Roman"/>
          <w:sz w:val="28"/>
          <w:szCs w:val="28"/>
        </w:rPr>
        <w:t>.</w:t>
      </w:r>
    </w:p>
    <w:p w:rsidR="00ED2045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E8345A">
        <w:rPr>
          <w:rFonts w:ascii="Times New Roman" w:hAnsi="Times New Roman"/>
          <w:sz w:val="28"/>
          <w:szCs w:val="28"/>
        </w:rPr>
        <w:t xml:space="preserve">Комиссии для приема предложений по проекту решения и проведения публичных слушаний </w:t>
      </w:r>
      <w:r>
        <w:rPr>
          <w:rFonts w:ascii="Times New Roman" w:hAnsi="Times New Roman"/>
          <w:sz w:val="28"/>
          <w:szCs w:val="28"/>
        </w:rPr>
        <w:t>утвержден решением Совета депутатов поселения К</w:t>
      </w:r>
      <w:r w:rsidR="00B13D3A">
        <w:rPr>
          <w:rFonts w:ascii="Times New Roman" w:hAnsi="Times New Roman"/>
          <w:sz w:val="28"/>
          <w:szCs w:val="28"/>
        </w:rPr>
        <w:t>окошкино от 21</w:t>
      </w:r>
      <w:r w:rsidR="0072213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</w:t>
      </w:r>
      <w:r w:rsidR="00B13D3A">
        <w:rPr>
          <w:rFonts w:ascii="Times New Roman" w:hAnsi="Times New Roman"/>
          <w:sz w:val="28"/>
          <w:szCs w:val="28"/>
        </w:rPr>
        <w:t>2  № 217</w:t>
      </w:r>
      <w:r>
        <w:rPr>
          <w:rFonts w:ascii="Times New Roman" w:hAnsi="Times New Roman"/>
          <w:sz w:val="28"/>
          <w:szCs w:val="28"/>
        </w:rPr>
        <w:t xml:space="preserve">/4 «О назначении публичных слушаний </w:t>
      </w:r>
      <w:r w:rsidRPr="00053ED7">
        <w:rPr>
          <w:rFonts w:ascii="Times New Roman" w:hAnsi="Times New Roman"/>
          <w:sz w:val="28"/>
          <w:szCs w:val="28"/>
        </w:rPr>
        <w:t>по проекту решения "Об исполнении бюджета   поселения К</w:t>
      </w:r>
      <w:r>
        <w:rPr>
          <w:rFonts w:ascii="Times New Roman" w:hAnsi="Times New Roman"/>
          <w:sz w:val="28"/>
          <w:szCs w:val="28"/>
        </w:rPr>
        <w:t>окошкино в городе Москве за 20</w:t>
      </w:r>
      <w:r w:rsidR="00B13D3A">
        <w:rPr>
          <w:rFonts w:ascii="Times New Roman" w:hAnsi="Times New Roman"/>
          <w:sz w:val="28"/>
          <w:szCs w:val="28"/>
        </w:rPr>
        <w:t>21</w:t>
      </w:r>
      <w:r w:rsidRPr="00053ED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»».</w:t>
      </w:r>
    </w:p>
    <w:p w:rsidR="00ED2045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4B5">
        <w:rPr>
          <w:rFonts w:ascii="Times New Roman" w:hAnsi="Times New Roman"/>
          <w:sz w:val="28"/>
          <w:szCs w:val="28"/>
        </w:rPr>
        <w:t>Срок приема предлож</w:t>
      </w:r>
      <w:r w:rsidR="00B13D3A">
        <w:rPr>
          <w:rFonts w:ascii="Times New Roman" w:hAnsi="Times New Roman"/>
          <w:sz w:val="28"/>
          <w:szCs w:val="28"/>
        </w:rPr>
        <w:t>ений и замечаний установлен с 22</w:t>
      </w:r>
      <w:r>
        <w:rPr>
          <w:rFonts w:ascii="Times New Roman" w:hAnsi="Times New Roman"/>
          <w:sz w:val="28"/>
          <w:szCs w:val="28"/>
        </w:rPr>
        <w:t>.0</w:t>
      </w:r>
      <w:r w:rsidR="00722136">
        <w:rPr>
          <w:rFonts w:ascii="Times New Roman" w:hAnsi="Times New Roman"/>
          <w:sz w:val="28"/>
          <w:szCs w:val="28"/>
        </w:rPr>
        <w:t>4</w:t>
      </w:r>
      <w:r w:rsidRPr="000214B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13D3A">
        <w:rPr>
          <w:rFonts w:ascii="Times New Roman" w:hAnsi="Times New Roman"/>
          <w:sz w:val="28"/>
          <w:szCs w:val="28"/>
        </w:rPr>
        <w:t>2</w:t>
      </w:r>
      <w:r w:rsidRPr="0002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3D3A">
        <w:rPr>
          <w:rFonts w:ascii="Times New Roman" w:hAnsi="Times New Roman"/>
          <w:sz w:val="28"/>
          <w:szCs w:val="28"/>
        </w:rPr>
        <w:t>по 18</w:t>
      </w:r>
      <w:r w:rsidRPr="000214B5">
        <w:rPr>
          <w:rFonts w:ascii="Times New Roman" w:hAnsi="Times New Roman"/>
          <w:sz w:val="28"/>
          <w:szCs w:val="28"/>
        </w:rPr>
        <w:t>.0</w:t>
      </w:r>
      <w:r w:rsidR="00722136">
        <w:rPr>
          <w:rFonts w:ascii="Times New Roman" w:hAnsi="Times New Roman"/>
          <w:sz w:val="28"/>
          <w:szCs w:val="28"/>
        </w:rPr>
        <w:t>5</w:t>
      </w:r>
      <w:r w:rsidRPr="000214B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13D3A">
        <w:rPr>
          <w:rFonts w:ascii="Times New Roman" w:hAnsi="Times New Roman"/>
          <w:sz w:val="28"/>
          <w:szCs w:val="28"/>
        </w:rPr>
        <w:t>2</w:t>
      </w:r>
      <w:r w:rsidRPr="000214B5">
        <w:rPr>
          <w:rFonts w:ascii="Times New Roman" w:hAnsi="Times New Roman"/>
          <w:sz w:val="28"/>
          <w:szCs w:val="28"/>
        </w:rPr>
        <w:t xml:space="preserve"> с 8</w:t>
      </w:r>
      <w:r>
        <w:rPr>
          <w:rFonts w:ascii="Times New Roman" w:hAnsi="Times New Roman"/>
          <w:sz w:val="28"/>
          <w:szCs w:val="28"/>
        </w:rPr>
        <w:t>:</w:t>
      </w:r>
      <w:r w:rsidRPr="000214B5">
        <w:rPr>
          <w:rFonts w:ascii="Times New Roman" w:hAnsi="Times New Roman"/>
          <w:sz w:val="28"/>
          <w:szCs w:val="28"/>
        </w:rPr>
        <w:t>00 до 17</w:t>
      </w:r>
      <w:r>
        <w:rPr>
          <w:rFonts w:ascii="Times New Roman" w:hAnsi="Times New Roman"/>
          <w:sz w:val="28"/>
          <w:szCs w:val="28"/>
        </w:rPr>
        <w:t>:</w:t>
      </w:r>
      <w:r w:rsidRPr="000214B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ED2045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листу регистрации на публичных слушаниях присутствует </w:t>
      </w:r>
      <w:r w:rsidR="00B13D3A">
        <w:rPr>
          <w:rFonts w:ascii="Times New Roman" w:hAnsi="Times New Roman"/>
          <w:sz w:val="28"/>
          <w:szCs w:val="28"/>
        </w:rPr>
        <w:t>31 (тридцать один</w:t>
      </w:r>
      <w:r w:rsidRPr="00C858F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человек.</w:t>
      </w:r>
    </w:p>
    <w:p w:rsidR="00ED2045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166" w:rsidRDefault="00ED2045" w:rsidP="0072213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4F95">
        <w:rPr>
          <w:rFonts w:ascii="Times New Roman" w:hAnsi="Times New Roman"/>
          <w:b/>
          <w:sz w:val="28"/>
          <w:szCs w:val="28"/>
        </w:rPr>
        <w:t xml:space="preserve">По теме публичных слушаний </w:t>
      </w:r>
      <w:r>
        <w:rPr>
          <w:rFonts w:ascii="Times New Roman" w:hAnsi="Times New Roman"/>
          <w:b/>
          <w:sz w:val="28"/>
          <w:szCs w:val="28"/>
        </w:rPr>
        <w:t>зас</w:t>
      </w:r>
      <w:r w:rsidRPr="00A64F95">
        <w:rPr>
          <w:rFonts w:ascii="Times New Roman" w:hAnsi="Times New Roman"/>
          <w:b/>
          <w:sz w:val="28"/>
          <w:szCs w:val="28"/>
        </w:rPr>
        <w:t xml:space="preserve">лушали </w:t>
      </w:r>
      <w:r>
        <w:rPr>
          <w:rFonts w:ascii="Times New Roman" w:hAnsi="Times New Roman"/>
          <w:b/>
          <w:sz w:val="28"/>
          <w:szCs w:val="28"/>
        </w:rPr>
        <w:t>доклад Гущиной</w:t>
      </w:r>
      <w:r w:rsidRPr="00A64F95">
        <w:rPr>
          <w:rFonts w:ascii="Times New Roman" w:hAnsi="Times New Roman"/>
          <w:b/>
          <w:sz w:val="28"/>
          <w:szCs w:val="28"/>
        </w:rPr>
        <w:t xml:space="preserve"> Г.В.: </w:t>
      </w:r>
    </w:p>
    <w:p w:rsidR="00F11166" w:rsidRPr="00F11166" w:rsidRDefault="00ED2045" w:rsidP="00F111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4F95">
        <w:rPr>
          <w:rFonts w:ascii="Times New Roman" w:hAnsi="Times New Roman"/>
          <w:b/>
          <w:sz w:val="28"/>
          <w:szCs w:val="28"/>
        </w:rPr>
        <w:t xml:space="preserve"> </w:t>
      </w:r>
      <w:r w:rsidR="00F11166" w:rsidRPr="00F11166">
        <w:rPr>
          <w:rFonts w:ascii="Times New Roman" w:hAnsi="Times New Roman"/>
          <w:sz w:val="28"/>
          <w:szCs w:val="28"/>
        </w:rPr>
        <w:t>Администрация поселения Кокошкино выносит на ваше рассмотрение проект решения об исполнении бюджета поселения Кокошкино за 2021 год.</w:t>
      </w:r>
    </w:p>
    <w:p w:rsidR="00F11166" w:rsidRPr="00F11166" w:rsidRDefault="00F11166" w:rsidP="00F1116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>Бюджетная политика поселения в 2021 году была направлена на безусловное исполнение в полном объеме принятых расходных обязательств.</w:t>
      </w:r>
    </w:p>
    <w:p w:rsidR="00F11166" w:rsidRPr="00F11166" w:rsidRDefault="00F11166" w:rsidP="00F11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>Бюджет поселения Кокошкино на 2021 год и плановый период 2022 и 2023 годов был утвержден решением Совета депутатов поселения Кокошкино № 146/4 от 17.12.2020 г. по доходам и расходам в сумме 302 914,8 тыс. рублей, без дефицита.</w:t>
      </w:r>
    </w:p>
    <w:p w:rsidR="00F11166" w:rsidRPr="00F11166" w:rsidRDefault="00F11166" w:rsidP="00F11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>В процессе исполнения бюджета 8 раз вносились изменения и дополнения в решение Совета депутатов  поселения Кокошкино о бюджете. С учетом внесенных изменений и дополнений плановые назначения по доходам составили 338 442,9 тысячи рублей, по расходам – 342 734,9 тысячи рублей, с дефицитом бюджета в сумме 4 292,0 тысячи рублей. Источником покрытия дефицита в сумме 4 292,0 тысяч рублей является остаток средств на 01.01.2021 года.</w:t>
      </w:r>
    </w:p>
    <w:p w:rsidR="00F11166" w:rsidRPr="00F11166" w:rsidRDefault="00F11166" w:rsidP="00F11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>Основные результаты исполнения бюджета за 2021 год.</w:t>
      </w:r>
    </w:p>
    <w:p w:rsidR="00F11166" w:rsidRPr="00F11166" w:rsidRDefault="00F11166" w:rsidP="00F11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>Бюджет поселения Кокошкино на 01.01.2022 года выполнен по доходам на 94,7 % к уточнённому плану, что составляет 320 479,9 тыс. рублей, в том числе:</w:t>
      </w:r>
    </w:p>
    <w:p w:rsidR="00F11166" w:rsidRPr="00F11166" w:rsidRDefault="00F11166" w:rsidP="00F11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>налоговые доходы составили 88 140,1 тысяч рублей или 99,9% от плановых годовых назначений;</w:t>
      </w:r>
    </w:p>
    <w:p w:rsidR="00F11166" w:rsidRPr="00F11166" w:rsidRDefault="00F11166" w:rsidP="00F11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>неналоговые доходы составили  17 999,3 тысяч рублей или 100,0% от плановых годовых назначений;</w:t>
      </w:r>
    </w:p>
    <w:p w:rsidR="00F11166" w:rsidRPr="00F11166" w:rsidRDefault="00F11166" w:rsidP="00F11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РФ  составили 214 340,5 тысячи  рублей или 92,3% от плановых годовых назначений.</w:t>
      </w:r>
    </w:p>
    <w:p w:rsidR="00F11166" w:rsidRPr="00F11166" w:rsidRDefault="00F11166" w:rsidP="00F1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 xml:space="preserve">Общее отклонение от плановых назначений в сумме – 17 963,0 тыс. рублей связано, во-первых, с возвратом остатков субсидий в сумме - 7 245,5 </w:t>
      </w:r>
      <w:r w:rsidRPr="00F11166">
        <w:rPr>
          <w:rFonts w:ascii="Times New Roman" w:hAnsi="Times New Roman"/>
          <w:sz w:val="28"/>
          <w:szCs w:val="28"/>
        </w:rPr>
        <w:lastRenderedPageBreak/>
        <w:t>тыс. рублей, не имеющих в отчетной форме плановых назначений, во-вторых, с перевыполнением либо с неисполнением доходной части бюджета по отдельным статьям</w:t>
      </w:r>
    </w:p>
    <w:p w:rsidR="00F11166" w:rsidRPr="00F11166" w:rsidRDefault="00F11166" w:rsidP="00F111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 xml:space="preserve">Исполнение бюджета по источникам доходов  приведено в таблице:  </w:t>
      </w:r>
    </w:p>
    <w:p w:rsidR="00F11166" w:rsidRPr="00F11166" w:rsidRDefault="00F11166" w:rsidP="00F111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>(в тыс. рублях)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985"/>
        <w:gridCol w:w="1559"/>
        <w:gridCol w:w="1984"/>
      </w:tblGrid>
      <w:tr w:rsidR="00F11166" w:rsidRPr="00F11166" w:rsidTr="00F11166">
        <w:trPr>
          <w:trHeight w:val="8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 выполнения</w:t>
            </w:r>
          </w:p>
        </w:tc>
      </w:tr>
      <w:tr w:rsidR="00F11166" w:rsidRPr="00F11166" w:rsidTr="00F11166">
        <w:trPr>
          <w:trHeight w:val="2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88 268,9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88 140,1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99,9</w:t>
            </w:r>
          </w:p>
        </w:tc>
      </w:tr>
      <w:tr w:rsidR="00F11166" w:rsidRPr="00F11166" w:rsidTr="00F11166">
        <w:trPr>
          <w:trHeight w:val="2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56 158,8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56 159,4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100,01</w:t>
            </w:r>
          </w:p>
        </w:tc>
      </w:tr>
      <w:tr w:rsidR="00F11166" w:rsidRPr="00F11166" w:rsidTr="00F11166">
        <w:trPr>
          <w:trHeight w:val="2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уплаты акцизов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3 114,6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2 982,1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95,7</w:t>
            </w:r>
          </w:p>
        </w:tc>
      </w:tr>
      <w:tr w:rsidR="00F11166" w:rsidRPr="00F11166" w:rsidTr="00F11166">
        <w:trPr>
          <w:trHeight w:val="2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12 772,6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12 776,8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100,03</w:t>
            </w:r>
          </w:p>
        </w:tc>
      </w:tr>
      <w:tr w:rsidR="00F11166" w:rsidRPr="00F11166" w:rsidTr="00F11166">
        <w:trPr>
          <w:trHeight w:val="2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16 222,9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16 221,8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F11166" w:rsidRPr="00F11166" w:rsidTr="00F11166">
        <w:trPr>
          <w:trHeight w:val="2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17 999,3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17 999,3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rPr>
          <w:trHeight w:val="2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232 174,7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214 340,5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92,4</w:t>
            </w:r>
          </w:p>
        </w:tc>
      </w:tr>
      <w:tr w:rsidR="00F11166" w:rsidRPr="00F11166" w:rsidTr="00F11166">
        <w:trPr>
          <w:trHeight w:val="5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229 951,0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219 367,3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95,4</w:t>
            </w:r>
          </w:p>
        </w:tc>
      </w:tr>
      <w:tr w:rsidR="00F11166" w:rsidRPr="00F11166" w:rsidTr="00F11166">
        <w:trPr>
          <w:trHeight w:val="5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1 640,9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1 640,9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rPr>
          <w:trHeight w:val="7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внутригородских муниципальных</w:t>
            </w:r>
            <w:r w:rsidRPr="00F1116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582,8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577,8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99,1</w:t>
            </w:r>
          </w:p>
        </w:tc>
      </w:tr>
      <w:tr w:rsidR="00F11166" w:rsidRPr="00F11166" w:rsidTr="00F11166">
        <w:trPr>
          <w:trHeight w:val="7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-7 245,5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1166" w:rsidRPr="00F11166" w:rsidTr="00F11166">
        <w:trPr>
          <w:trHeight w:val="2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338 442,9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320 479,9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94,7</w:t>
            </w:r>
          </w:p>
        </w:tc>
      </w:tr>
    </w:tbl>
    <w:p w:rsidR="00F11166" w:rsidRPr="00F11166" w:rsidRDefault="00F11166" w:rsidP="00F11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 xml:space="preserve">Исполнение доходной части бюджета за 2021 год составило 94,7% к уточненным плановым назначениям. </w:t>
      </w:r>
    </w:p>
    <w:p w:rsidR="00F11166" w:rsidRPr="00F11166" w:rsidRDefault="00F11166" w:rsidP="00F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ab/>
        <w:t>Перечисление субсидий и субвенций происходило строго в соответствии с подписанными Соглашениями о предоставлении межбюджетных трансфертов, в пределах потребности в расходах.</w:t>
      </w:r>
      <w:ins w:id="0" w:author="Spec" w:date="2017-02-01T16:21:00Z">
        <w:r w:rsidRPr="00F11166">
          <w:rPr>
            <w:rFonts w:ascii="Times New Roman" w:hAnsi="Times New Roman"/>
            <w:sz w:val="28"/>
            <w:szCs w:val="28"/>
          </w:rPr>
          <w:t xml:space="preserve"> </w:t>
        </w:r>
      </w:ins>
    </w:p>
    <w:p w:rsidR="00F11166" w:rsidRPr="00F11166" w:rsidRDefault="00F11166" w:rsidP="00F11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1166">
        <w:rPr>
          <w:rFonts w:ascii="Times New Roman" w:hAnsi="Times New Roman"/>
          <w:b/>
          <w:sz w:val="28"/>
          <w:szCs w:val="28"/>
          <w:u w:val="single"/>
        </w:rPr>
        <w:t>Сравнительная динамика поступления доходов в бюджет поселения</w:t>
      </w:r>
    </w:p>
    <w:p w:rsidR="00F11166" w:rsidRPr="00F11166" w:rsidRDefault="00F11166" w:rsidP="00F1116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11166">
        <w:rPr>
          <w:rFonts w:ascii="Times New Roman" w:hAnsi="Times New Roman"/>
          <w:b/>
          <w:sz w:val="28"/>
          <w:szCs w:val="28"/>
          <w:u w:val="single"/>
        </w:rPr>
        <w:t>за 2019-2021 годы</w:t>
      </w:r>
      <w:r w:rsidRPr="00F11166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43"/>
        <w:gridCol w:w="1841"/>
        <w:gridCol w:w="1559"/>
      </w:tblGrid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Исполнено за 2019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Исполнено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Исполнено за 2021 год</w:t>
            </w:r>
          </w:p>
        </w:tc>
      </w:tr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85 594,2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70 859,3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106 139,4</w:t>
            </w:r>
          </w:p>
        </w:tc>
      </w:tr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76 959,5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62 787,7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88 140,1</w:t>
            </w:r>
          </w:p>
        </w:tc>
      </w:tr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32 122,9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29 984,0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56 159,4</w:t>
            </w:r>
          </w:p>
        </w:tc>
      </w:tr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имущество физических</w:t>
            </w:r>
            <w:bookmarkStart w:id="1" w:name="_GoBack"/>
            <w:bookmarkEnd w:id="1"/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10 975,2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9 272,9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12 776,8</w:t>
            </w:r>
          </w:p>
        </w:tc>
      </w:tr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30 696,4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20 996,7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16 221,8</w:t>
            </w:r>
          </w:p>
        </w:tc>
      </w:tr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3 165,0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2 534,1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2 982,1</w:t>
            </w:r>
          </w:p>
        </w:tc>
      </w:tr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8 634,7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8 071,6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17 999,3</w:t>
            </w:r>
          </w:p>
        </w:tc>
      </w:tr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Безвозмездные поступления от других бюджетов бюджетной системы РФ, в том числе: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55 368,7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229 817,9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214 340,5</w:t>
            </w:r>
          </w:p>
        </w:tc>
      </w:tr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54 822,1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202 256,8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213 762,7</w:t>
            </w:r>
          </w:p>
        </w:tc>
      </w:tr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546,6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646,7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577,8</w:t>
            </w:r>
          </w:p>
        </w:tc>
      </w:tr>
      <w:tr w:rsidR="00F11166" w:rsidRPr="00F11166" w:rsidTr="00F1116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26 914,5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F11166" w:rsidRPr="00F11166" w:rsidTr="00F11166">
        <w:trPr>
          <w:trHeight w:val="60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ДОХОДЫ БЮДЖЕТА –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140 962,9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300 677,2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320 479,9</w:t>
            </w:r>
          </w:p>
        </w:tc>
      </w:tr>
    </w:tbl>
    <w:p w:rsidR="00F11166" w:rsidRPr="00F11166" w:rsidRDefault="00F11166" w:rsidP="00F1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166" w:rsidRPr="00F11166" w:rsidRDefault="00F11166" w:rsidP="00F1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 xml:space="preserve">Общее поступление доходов в 2021 году, по сравнению с 2020 годом в бюджет поселения Кокошкино увеличилось на 19 802,7 тысяч рублей, что в целом  связано с увеличением поступлений неналоговых и налоговых доходов. </w:t>
      </w:r>
    </w:p>
    <w:p w:rsidR="00F11166" w:rsidRPr="00F11166" w:rsidRDefault="00F11166" w:rsidP="00F1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>Поступления по налоговым доходам увеличились по сравнению с 2020 годом на 25 352,4 тысяч рублей. Увеличение налоговых доходов связано в первую очередь, повышением процента отчислений по налогу на доходы физических лиц с 49,8% до 60,2% (10,4%), а также уплаты задолженности за предыдущие периоды по налогу на имущество физических лиц.</w:t>
      </w:r>
    </w:p>
    <w:p w:rsidR="00F11166" w:rsidRPr="00F11166" w:rsidRDefault="00F11166" w:rsidP="00F1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 xml:space="preserve">Увеличение </w:t>
      </w:r>
      <w:proofErr w:type="gramStart"/>
      <w:r w:rsidRPr="00F11166">
        <w:rPr>
          <w:rFonts w:ascii="Times New Roman" w:hAnsi="Times New Roman"/>
          <w:sz w:val="28"/>
          <w:szCs w:val="28"/>
        </w:rPr>
        <w:t>по</w:t>
      </w:r>
      <w:proofErr w:type="gramEnd"/>
      <w:r w:rsidRPr="00F111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1166">
        <w:rPr>
          <w:rFonts w:ascii="Times New Roman" w:hAnsi="Times New Roman"/>
          <w:sz w:val="28"/>
          <w:szCs w:val="28"/>
        </w:rPr>
        <w:t>неналоговым</w:t>
      </w:r>
      <w:proofErr w:type="gramEnd"/>
      <w:r w:rsidRPr="00F11166">
        <w:rPr>
          <w:rFonts w:ascii="Times New Roman" w:hAnsi="Times New Roman"/>
          <w:sz w:val="28"/>
          <w:szCs w:val="28"/>
        </w:rPr>
        <w:t xml:space="preserve"> доходом по сравнению с 2020 годом увеличилось на 9 927,7 тысяч рублей, что связано с продажей муниципального имущества (комната по адресу Дачная 4) и продажей Департаментом городского имущества земельных участков, расположенных в границах поселения Кокошкино. </w:t>
      </w:r>
    </w:p>
    <w:p w:rsidR="00F11166" w:rsidRPr="00F11166" w:rsidRDefault="00F11166" w:rsidP="00F1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 xml:space="preserve">В 2021 году по сравнению с 2020 годом, сумма безвозмездных поступлений увеличилась на 11 505,9 тысяч рублей. Что связано с увеличением </w:t>
      </w:r>
      <w:r w:rsidRPr="00F11166">
        <w:rPr>
          <w:rFonts w:ascii="Times New Roman" w:hAnsi="Times New Roman"/>
          <w:sz w:val="28"/>
          <w:szCs w:val="28"/>
        </w:rPr>
        <w:lastRenderedPageBreak/>
        <w:t xml:space="preserve">субсидии на содержание дворовых территорий и ремонт объектов дорожного хозяйства.  </w:t>
      </w:r>
    </w:p>
    <w:p w:rsidR="00F11166" w:rsidRPr="00F11166" w:rsidRDefault="00F11166" w:rsidP="00F1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sz w:val="28"/>
          <w:szCs w:val="28"/>
        </w:rPr>
        <w:t xml:space="preserve">На графике приведена динамика поступлений по основным источникам доходов в бюджет поселения Кокошкино за три последних года. Анализируя данные, приведенные на графике можно сделать вывод о положительной динамике поступлений налоговых доходов в бюджет поселения Кокошкино, начиная с 2019 года.  </w:t>
      </w:r>
    </w:p>
    <w:p w:rsidR="00F11166" w:rsidRPr="00F11166" w:rsidRDefault="00F11166" w:rsidP="00F1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166" w:rsidRPr="00F11166" w:rsidRDefault="00F11166" w:rsidP="00F11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8C043A" wp14:editId="4E8AD493">
            <wp:extent cx="6172200" cy="2952750"/>
            <wp:effectExtent l="0" t="0" r="0" b="0"/>
            <wp:docPr id="1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1166" w:rsidRPr="00F11166" w:rsidRDefault="00F11166" w:rsidP="00F11166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166">
        <w:rPr>
          <w:rFonts w:ascii="Times New Roman" w:eastAsia="Calibri" w:hAnsi="Times New Roman"/>
          <w:sz w:val="28"/>
          <w:szCs w:val="28"/>
          <w:lang w:eastAsia="en-US"/>
        </w:rPr>
        <w:t>По своей величине наибольший удельный вес в собственных доходах местного бюджета продолжает занимать налог на доходы физических лиц. С 2019 года в структуре налоговых доходов наблюдается значительное увеличение доли имущественных налогов.</w:t>
      </w:r>
    </w:p>
    <w:p w:rsidR="00F11166" w:rsidRPr="00F11166" w:rsidRDefault="00F11166" w:rsidP="00F11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16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09EB63" wp14:editId="7A980296">
            <wp:extent cx="6172200" cy="27432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1166" w:rsidRDefault="00F11166" w:rsidP="00F11166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166">
        <w:rPr>
          <w:rFonts w:ascii="Times New Roman" w:eastAsia="Calibri" w:hAnsi="Times New Roman"/>
          <w:sz w:val="28"/>
          <w:szCs w:val="28"/>
          <w:lang w:eastAsia="en-US"/>
        </w:rPr>
        <w:t xml:space="preserve">Кассовое исполнение бюджета по расходам составило 324 770,9 тысяч  рублей, что составляет 94,8% к уточненному плану. </w:t>
      </w:r>
    </w:p>
    <w:p w:rsidR="00F11166" w:rsidRDefault="00F11166" w:rsidP="00F11166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1166" w:rsidRPr="00F11166" w:rsidRDefault="00F11166" w:rsidP="00F11166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1166" w:rsidRPr="00F11166" w:rsidRDefault="00F11166" w:rsidP="00F11166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166">
        <w:rPr>
          <w:rFonts w:ascii="Times New Roman" w:eastAsia="Calibri" w:hAnsi="Times New Roman"/>
          <w:sz w:val="28"/>
          <w:szCs w:val="28"/>
          <w:u w:val="single"/>
          <w:lang w:eastAsia="en-US"/>
        </w:rPr>
        <w:lastRenderedPageBreak/>
        <w:t>Исполнение бюджета за 2021 год по отраслям приведено в таблице</w:t>
      </w:r>
      <w:r w:rsidRPr="00F11166">
        <w:rPr>
          <w:rFonts w:eastAsia="Calibri"/>
          <w:sz w:val="28"/>
          <w:szCs w:val="28"/>
          <w:lang w:eastAsia="en-US"/>
        </w:rPr>
        <w:t xml:space="preserve"> </w:t>
      </w:r>
      <w:r w:rsidRPr="00F11166">
        <w:rPr>
          <w:rFonts w:ascii="Times New Roman" w:eastAsia="Calibri" w:hAnsi="Times New Roman"/>
          <w:sz w:val="28"/>
          <w:szCs w:val="28"/>
          <w:lang w:eastAsia="en-US"/>
        </w:rPr>
        <w:t>(в тыс. рублях)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843"/>
        <w:gridCol w:w="1701"/>
      </w:tblGrid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Утвержденные бюджетные назначения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Фактическое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 выполнения</w:t>
            </w:r>
          </w:p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01 – Общегосударственные   вопросы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79 549,8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73 733,3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92,7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Расходы на выплату персоналу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66 254,6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65 661,5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99,1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Содержание аппарата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12 490,4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7 432,3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59,5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Уплата налогов и сборов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704,8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90,7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02 – Национальная оборона</w:t>
            </w:r>
          </w:p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582,8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577,8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99,1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03 – 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Подпрограмма «Мероприятия по обеспечению первичных мер пожарной безопасности на территории поселения Кокошкино» (приобретение знаков пожарной безопасности)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04 – Национальная экономика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4 444,2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4 137,2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93,1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Содержание объектов дорожного хозяйства (Закупка реагента)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2 155,6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2 155,6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Содержание объектов дорожного хозяйства (</w:t>
            </w:r>
            <w:proofErr w:type="spellStart"/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1 376,7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1 343,7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97,6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Ремонт объектов дорожного хозяйства (контроль качества и технадзор)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42,2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Ремонт объектов дорожного хозяйства (</w:t>
            </w:r>
            <w:proofErr w:type="spellStart"/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395,3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Разметка объектов дорожного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05 – Жилищно-коммунальное 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242 837,1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231 203,7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95,2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Взносы на капитальный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3 626,5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3 626,5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Субсидия из бюджета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229 951,0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218 781,0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95,1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Подпрограмма Озеленение (устранение борщевика </w:t>
            </w: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Сосновского - 80,0; дезинсекционных мероприятий по устранение клещей - 75,0)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155,0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Подпрограмма Комплексное благоустройство (контроль качества и технический надзор)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Подпрограмма Комплексное благоустройство (</w:t>
            </w:r>
            <w:proofErr w:type="spellStart"/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софинсирование</w:t>
            </w:r>
            <w:proofErr w:type="spellEnd"/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3 804,2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3 790,7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99,6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Подпрограмма Регулирование численности бесхозяйных животных)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1 075,2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84,6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Подпрограмма Содержание объектов благоустройства (закупка реагента, устранение </w:t>
            </w:r>
            <w:proofErr w:type="spellStart"/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несакционных</w:t>
            </w:r>
            <w:proofErr w:type="spellEnd"/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навалов мусора, материалы для субботника)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3 135,4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2 986,7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95,3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Подпрограмма Содержание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839,8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83,9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07 – Образование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2 102,1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1 987,4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94,5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2 102,1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1 987,4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94,5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08 – Культура и кинематография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4 265,1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4 177,7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98,0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Субсидия бюджетным учреждениям (библиотека)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1 900,0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Муниципальная программа Развитие культуры в сфере обеспечения досуга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2 365,1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2 277,7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96,3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10 – 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11 – 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8 700,0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8 700,0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12 – 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F11166" w:rsidRPr="00F11166" w:rsidTr="00F1116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БЮДЖЕТА –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342 734,9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324 770,9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6" w:rsidRPr="00F11166" w:rsidRDefault="00F11166" w:rsidP="00F11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11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94,8</w:t>
            </w:r>
          </w:p>
        </w:tc>
      </w:tr>
    </w:tbl>
    <w:p w:rsidR="00F11166" w:rsidRPr="00F11166" w:rsidRDefault="00F11166" w:rsidP="00F1116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1166"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Структура расходов в 2021 году по сравнению с 2020 годом не претерпела особых изменений. </w:t>
      </w:r>
      <w:r w:rsidRPr="00F11166">
        <w:rPr>
          <w:rFonts w:ascii="Times New Roman" w:eastAsia="Calibri" w:hAnsi="Times New Roman"/>
          <w:b/>
          <w:sz w:val="28"/>
          <w:szCs w:val="28"/>
          <w:lang w:eastAsia="en-US"/>
        </w:rPr>
        <w:t>Приоритетным направлением остается финансирование жилищно-коммунального хозяйства.</w:t>
      </w:r>
    </w:p>
    <w:p w:rsidR="00F11166" w:rsidRPr="00F11166" w:rsidRDefault="00F11166" w:rsidP="00F111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166">
        <w:rPr>
          <w:rFonts w:ascii="Times New Roman" w:eastAsia="Calibri" w:hAnsi="Times New Roman"/>
          <w:sz w:val="28"/>
          <w:szCs w:val="28"/>
          <w:lang w:eastAsia="en-US"/>
        </w:rPr>
        <w:t>Учитывая то, что состояние жилищно-коммунального хозяйства является одним из определяющих факторов качества жизни населения, на протяжении нескольких лет модернизация и развитие ЖКХ входит в число приоритетов социально-экономического развития поселения Кокошкино.</w:t>
      </w:r>
    </w:p>
    <w:p w:rsidR="00F11166" w:rsidRPr="00F11166" w:rsidRDefault="00F11166" w:rsidP="00F111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16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Объем средств, которые были направлены на реализацию мероприятий в данной сфере (раздел 04 и раздел 05) в 2021 году из всех источников </w:t>
      </w:r>
      <w:r w:rsidRPr="00F111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финансирования, составил 235 340,9 тысяч рублей, что составляет 72,5% от всех произведенных расходов.  </w:t>
      </w:r>
    </w:p>
    <w:p w:rsidR="00F11166" w:rsidRPr="00F11166" w:rsidRDefault="00F11166" w:rsidP="00F11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166">
        <w:rPr>
          <w:rFonts w:ascii="Times New Roman" w:hAnsi="Times New Roman"/>
          <w:color w:val="000000"/>
          <w:sz w:val="28"/>
          <w:szCs w:val="28"/>
        </w:rPr>
        <w:t>На решение общегосударственных вопросов израсходовано 22,7%  из общей суммы бюджетных средств, 3,3% от всех расходов направлено на финансовое обеспечение МБУ «Культурно-спортивный центр «</w:t>
      </w:r>
      <w:r w:rsidRPr="00F11166">
        <w:rPr>
          <w:rFonts w:ascii="Times New Roman" w:hAnsi="Times New Roman"/>
          <w:sz w:val="28"/>
          <w:szCs w:val="28"/>
        </w:rPr>
        <w:t>Кокошкино».</w:t>
      </w:r>
    </w:p>
    <w:p w:rsidR="00ED2045" w:rsidRDefault="00ED2045" w:rsidP="0072213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2045" w:rsidRDefault="00ED2045" w:rsidP="00ED2045">
      <w:pPr>
        <w:jc w:val="both"/>
        <w:rPr>
          <w:rFonts w:ascii="Times New Roman" w:hAnsi="Times New Roman"/>
          <w:sz w:val="28"/>
          <w:szCs w:val="28"/>
        </w:rPr>
      </w:pPr>
      <w:r w:rsidRPr="003948A2">
        <w:rPr>
          <w:rFonts w:ascii="Times New Roman" w:hAnsi="Times New Roman"/>
          <w:b/>
          <w:sz w:val="28"/>
          <w:szCs w:val="28"/>
        </w:rPr>
        <w:t>Ледохович О.В.</w:t>
      </w:r>
      <w:r>
        <w:rPr>
          <w:rFonts w:ascii="Times New Roman" w:hAnsi="Times New Roman"/>
          <w:sz w:val="28"/>
          <w:szCs w:val="28"/>
        </w:rPr>
        <w:t xml:space="preserve"> - секретарь Комиссии </w:t>
      </w:r>
      <w:r w:rsidRPr="00E8345A">
        <w:rPr>
          <w:rFonts w:ascii="Times New Roman" w:hAnsi="Times New Roman"/>
          <w:sz w:val="28"/>
          <w:szCs w:val="28"/>
        </w:rPr>
        <w:t xml:space="preserve">для приема предложений по проекту решения </w:t>
      </w:r>
      <w:r>
        <w:rPr>
          <w:rFonts w:ascii="Times New Roman" w:hAnsi="Times New Roman"/>
          <w:sz w:val="28"/>
          <w:szCs w:val="28"/>
        </w:rPr>
        <w:t xml:space="preserve">от граждан </w:t>
      </w:r>
      <w:r w:rsidRPr="00E8345A">
        <w:rPr>
          <w:rFonts w:ascii="Times New Roman" w:hAnsi="Times New Roman"/>
          <w:sz w:val="28"/>
          <w:szCs w:val="28"/>
        </w:rPr>
        <w:t>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сообщила присутствующим, что замечаний</w:t>
      </w:r>
      <w:r w:rsidRPr="002A748B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редложений</w:t>
      </w:r>
      <w:r w:rsidRPr="002A748B">
        <w:rPr>
          <w:rFonts w:ascii="Times New Roman" w:hAnsi="Times New Roman"/>
          <w:sz w:val="28"/>
          <w:szCs w:val="28"/>
        </w:rPr>
        <w:t xml:space="preserve"> по обсуждаемому проекту </w:t>
      </w:r>
      <w:r>
        <w:rPr>
          <w:rFonts w:ascii="Times New Roman" w:hAnsi="Times New Roman"/>
          <w:sz w:val="28"/>
          <w:szCs w:val="28"/>
        </w:rPr>
        <w:t>решения Совета депутатов поселения Кокошкино в городе Москве не поступило</w:t>
      </w:r>
      <w:r w:rsidRPr="002A74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Журнал регистрации предложений и замеча</w:t>
      </w:r>
      <w:r w:rsidR="00B13D3A">
        <w:rPr>
          <w:rFonts w:ascii="Times New Roman" w:hAnsi="Times New Roman"/>
          <w:sz w:val="28"/>
          <w:szCs w:val="28"/>
        </w:rPr>
        <w:t>ний по проекту решения закрыт 18</w:t>
      </w:r>
      <w:r>
        <w:rPr>
          <w:rFonts w:ascii="Times New Roman" w:hAnsi="Times New Roman"/>
          <w:sz w:val="28"/>
          <w:szCs w:val="28"/>
        </w:rPr>
        <w:t xml:space="preserve"> </w:t>
      </w:r>
      <w:r w:rsidR="00722136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8E1AC4">
        <w:rPr>
          <w:rFonts w:ascii="Times New Roman" w:hAnsi="Times New Roman"/>
          <w:sz w:val="28"/>
          <w:szCs w:val="28"/>
        </w:rPr>
        <w:t>2</w:t>
      </w:r>
      <w:r w:rsidR="00B13D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17:00.</w:t>
      </w:r>
    </w:p>
    <w:p w:rsidR="00ED2045" w:rsidRDefault="00ED2045" w:rsidP="00ED2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25B4">
        <w:rPr>
          <w:rFonts w:ascii="Times New Roman" w:hAnsi="Times New Roman"/>
          <w:b/>
          <w:sz w:val="28"/>
          <w:szCs w:val="28"/>
        </w:rPr>
        <w:t>Бабаев М.И. предложил:</w:t>
      </w:r>
    </w:p>
    <w:p w:rsidR="00ED2045" w:rsidRPr="001E25B4" w:rsidRDefault="00ED2045" w:rsidP="00ED2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2045" w:rsidRDefault="00ED2045" w:rsidP="00ED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считать публичные слушания состоявшимися;</w:t>
      </w:r>
    </w:p>
    <w:p w:rsidR="00ED2045" w:rsidRDefault="00ED2045" w:rsidP="00ED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</w:t>
      </w:r>
      <w:r w:rsidRPr="002A748B">
        <w:rPr>
          <w:rFonts w:ascii="Times New Roman" w:hAnsi="Times New Roman"/>
          <w:sz w:val="28"/>
          <w:szCs w:val="28"/>
        </w:rPr>
        <w:t>екомендовать Совет</w:t>
      </w:r>
      <w:r>
        <w:rPr>
          <w:rFonts w:ascii="Times New Roman" w:hAnsi="Times New Roman"/>
          <w:sz w:val="28"/>
          <w:szCs w:val="28"/>
        </w:rPr>
        <w:t>у депутатов поселения Кокошкино</w:t>
      </w:r>
      <w:r w:rsidRPr="002A748B">
        <w:rPr>
          <w:rFonts w:ascii="Times New Roman" w:hAnsi="Times New Roman"/>
          <w:sz w:val="28"/>
          <w:szCs w:val="28"/>
        </w:rPr>
        <w:t xml:space="preserve"> </w:t>
      </w:r>
      <w:r w:rsidRPr="00DC7F6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на предстоящем заседании </w:t>
      </w:r>
      <w:r w:rsidRPr="00DC7F63">
        <w:rPr>
          <w:rFonts w:ascii="Times New Roman" w:hAnsi="Times New Roman"/>
          <w:sz w:val="28"/>
          <w:szCs w:val="28"/>
        </w:rPr>
        <w:t>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К</w:t>
      </w:r>
      <w:r w:rsidR="008E1AC4">
        <w:rPr>
          <w:rFonts w:ascii="Times New Roman" w:hAnsi="Times New Roman"/>
          <w:sz w:val="28"/>
          <w:szCs w:val="28"/>
        </w:rPr>
        <w:t>окошкино в городе Москве за 20</w:t>
      </w:r>
      <w:r w:rsidR="00B13D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D2045" w:rsidRDefault="00ED2045" w:rsidP="00ED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045" w:rsidRPr="002A748B" w:rsidRDefault="00ED2045" w:rsidP="00ED2045">
      <w:pPr>
        <w:spacing w:after="0"/>
        <w:rPr>
          <w:rFonts w:ascii="Times New Roman" w:hAnsi="Times New Roman"/>
          <w:b/>
          <w:sz w:val="28"/>
          <w:szCs w:val="28"/>
        </w:rPr>
      </w:pPr>
      <w:r w:rsidRPr="002A748B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ED2045" w:rsidRPr="002A748B" w:rsidRDefault="00ED2045" w:rsidP="00ED2045">
      <w:pPr>
        <w:spacing w:after="0"/>
        <w:rPr>
          <w:rFonts w:ascii="Times New Roman" w:hAnsi="Times New Roman"/>
          <w:sz w:val="28"/>
          <w:szCs w:val="28"/>
        </w:rPr>
      </w:pPr>
      <w:r w:rsidRPr="002A748B">
        <w:rPr>
          <w:rFonts w:ascii="Times New Roman" w:hAnsi="Times New Roman"/>
          <w:sz w:val="28"/>
          <w:szCs w:val="28"/>
        </w:rPr>
        <w:t xml:space="preserve">За - </w:t>
      </w:r>
      <w:r>
        <w:rPr>
          <w:rFonts w:ascii="Times New Roman" w:hAnsi="Times New Roman"/>
          <w:sz w:val="28"/>
          <w:szCs w:val="28"/>
        </w:rPr>
        <w:t>единогласно</w:t>
      </w:r>
    </w:p>
    <w:p w:rsidR="00ED2045" w:rsidRPr="002A748B" w:rsidRDefault="00ED2045" w:rsidP="00ED2045">
      <w:pPr>
        <w:spacing w:after="0"/>
        <w:rPr>
          <w:rFonts w:ascii="Times New Roman" w:hAnsi="Times New Roman"/>
          <w:sz w:val="28"/>
          <w:szCs w:val="28"/>
        </w:rPr>
      </w:pPr>
      <w:r w:rsidRPr="002A748B">
        <w:rPr>
          <w:rFonts w:ascii="Times New Roman" w:hAnsi="Times New Roman"/>
          <w:sz w:val="28"/>
          <w:szCs w:val="28"/>
        </w:rPr>
        <w:t>Воздержались – 0</w:t>
      </w:r>
    </w:p>
    <w:p w:rsidR="00ED2045" w:rsidRDefault="00ED2045" w:rsidP="00ED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48B">
        <w:rPr>
          <w:rFonts w:ascii="Times New Roman" w:hAnsi="Times New Roman"/>
          <w:sz w:val="28"/>
          <w:szCs w:val="28"/>
        </w:rPr>
        <w:t xml:space="preserve">Против </w:t>
      </w:r>
      <w:r>
        <w:rPr>
          <w:rFonts w:ascii="Times New Roman" w:hAnsi="Times New Roman"/>
          <w:sz w:val="28"/>
          <w:szCs w:val="28"/>
        </w:rPr>
        <w:t>–</w:t>
      </w:r>
      <w:r w:rsidRPr="002A748B">
        <w:rPr>
          <w:rFonts w:ascii="Times New Roman" w:hAnsi="Times New Roman"/>
          <w:sz w:val="28"/>
          <w:szCs w:val="28"/>
        </w:rPr>
        <w:t xml:space="preserve"> 0</w:t>
      </w:r>
    </w:p>
    <w:p w:rsidR="00ED2045" w:rsidRPr="002A748B" w:rsidRDefault="00ED2045" w:rsidP="00ED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045" w:rsidRPr="002A748B" w:rsidRDefault="00ED2045" w:rsidP="00ED2045">
      <w:pPr>
        <w:spacing w:after="0"/>
        <w:rPr>
          <w:rFonts w:ascii="Times New Roman" w:hAnsi="Times New Roman"/>
          <w:b/>
          <w:sz w:val="28"/>
          <w:szCs w:val="28"/>
        </w:rPr>
      </w:pPr>
      <w:r w:rsidRPr="002A748B">
        <w:rPr>
          <w:rFonts w:ascii="Times New Roman" w:hAnsi="Times New Roman"/>
          <w:b/>
          <w:sz w:val="28"/>
          <w:szCs w:val="28"/>
        </w:rPr>
        <w:t>Решили:</w:t>
      </w:r>
    </w:p>
    <w:p w:rsidR="00ED2045" w:rsidRPr="002A748B" w:rsidRDefault="00ED2045" w:rsidP="00ED20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A748B">
        <w:rPr>
          <w:rFonts w:ascii="Times New Roman" w:hAnsi="Times New Roman"/>
          <w:sz w:val="28"/>
          <w:szCs w:val="28"/>
        </w:rPr>
        <w:t>Считать публичные слушания состоявшимися.</w:t>
      </w:r>
    </w:p>
    <w:p w:rsidR="00ED2045" w:rsidRPr="002A748B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A748B">
        <w:rPr>
          <w:rFonts w:ascii="Times New Roman" w:hAnsi="Times New Roman"/>
          <w:sz w:val="28"/>
          <w:szCs w:val="28"/>
        </w:rPr>
        <w:t xml:space="preserve">Рекомендовать Совету депутатов поселения Кокошкино  в городе Москве утвердить </w:t>
      </w:r>
      <w:r w:rsidRPr="00DC7F63">
        <w:rPr>
          <w:rFonts w:ascii="Times New Roman" w:hAnsi="Times New Roman"/>
          <w:sz w:val="28"/>
          <w:szCs w:val="28"/>
        </w:rPr>
        <w:t>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Кокошкино в горо</w:t>
      </w:r>
      <w:r w:rsidR="008E1AC4">
        <w:rPr>
          <w:rFonts w:ascii="Times New Roman" w:hAnsi="Times New Roman"/>
          <w:sz w:val="28"/>
          <w:szCs w:val="28"/>
        </w:rPr>
        <w:t>де Москве за 20</w:t>
      </w:r>
      <w:r w:rsidR="00B13D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D2045" w:rsidRPr="002A748B" w:rsidRDefault="00ED2045" w:rsidP="00ED20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A748B">
        <w:rPr>
          <w:rFonts w:ascii="Times New Roman" w:hAnsi="Times New Roman"/>
          <w:sz w:val="28"/>
          <w:szCs w:val="28"/>
        </w:rPr>
        <w:t>Опубликовать результаты публичных слушаний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D2045" w:rsidRDefault="00ED2045" w:rsidP="00ED20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1166" w:rsidRPr="002A748B" w:rsidRDefault="00F11166" w:rsidP="00ED20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2045" w:rsidRDefault="00ED2045" w:rsidP="00ED20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                                                                  М</w:t>
      </w:r>
      <w:r w:rsidRPr="002A748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</w:t>
      </w:r>
      <w:r w:rsidRPr="002A748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Бабаев</w:t>
      </w:r>
    </w:p>
    <w:p w:rsidR="00ED2045" w:rsidRDefault="00ED2045" w:rsidP="00ED2045">
      <w:pPr>
        <w:rPr>
          <w:rFonts w:ascii="Times New Roman" w:hAnsi="Times New Roman"/>
          <w:b/>
          <w:sz w:val="28"/>
          <w:szCs w:val="28"/>
        </w:rPr>
      </w:pPr>
    </w:p>
    <w:p w:rsidR="0048333B" w:rsidRDefault="00ED2045" w:rsidP="00ED2045">
      <w:r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                </w:t>
      </w:r>
      <w:r w:rsidR="008E1AC4">
        <w:rPr>
          <w:rFonts w:ascii="Times New Roman" w:hAnsi="Times New Roman"/>
          <w:b/>
          <w:sz w:val="28"/>
          <w:szCs w:val="28"/>
        </w:rPr>
        <w:t xml:space="preserve">О.В. </w:t>
      </w:r>
      <w:r>
        <w:rPr>
          <w:rFonts w:ascii="Times New Roman" w:hAnsi="Times New Roman"/>
          <w:b/>
          <w:sz w:val="28"/>
          <w:szCs w:val="28"/>
        </w:rPr>
        <w:t xml:space="preserve">Ледохович </w:t>
      </w:r>
      <w:r w:rsidR="008E1AC4">
        <w:rPr>
          <w:rFonts w:ascii="Times New Roman" w:hAnsi="Times New Roman"/>
          <w:b/>
          <w:sz w:val="28"/>
          <w:szCs w:val="28"/>
        </w:rPr>
        <w:t xml:space="preserve"> </w:t>
      </w:r>
      <w:r w:rsidRPr="002A74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A748B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sectPr w:rsidR="0048333B" w:rsidSect="0056382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7C15"/>
    <w:multiLevelType w:val="hybridMultilevel"/>
    <w:tmpl w:val="2C16C3B0"/>
    <w:lvl w:ilvl="0" w:tplc="F1D63AA8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45"/>
    <w:rsid w:val="001F7825"/>
    <w:rsid w:val="00203A1D"/>
    <w:rsid w:val="00305E4E"/>
    <w:rsid w:val="00377BAC"/>
    <w:rsid w:val="0048333B"/>
    <w:rsid w:val="00563820"/>
    <w:rsid w:val="005E437F"/>
    <w:rsid w:val="00722136"/>
    <w:rsid w:val="008E1AC4"/>
    <w:rsid w:val="009F642E"/>
    <w:rsid w:val="00A32BE8"/>
    <w:rsid w:val="00AB3826"/>
    <w:rsid w:val="00B13D3A"/>
    <w:rsid w:val="00C858F8"/>
    <w:rsid w:val="00D17C1A"/>
    <w:rsid w:val="00D45A58"/>
    <w:rsid w:val="00E1012E"/>
    <w:rsid w:val="00ED2045"/>
    <w:rsid w:val="00F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D2045"/>
    <w:pPr>
      <w:spacing w:after="0" w:line="240" w:lineRule="auto"/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E10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A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D2045"/>
    <w:pPr>
      <w:spacing w:after="0" w:line="240" w:lineRule="auto"/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E10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8"/>
      <c:hPercent val="5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843993759750393E-2"/>
          <c:y val="3.0100334448160536E-2"/>
          <c:w val="0.66770670826833078"/>
          <c:h val="0.82943143812709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008000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76959.5</c:v>
                </c:pt>
                <c:pt idx="1">
                  <c:v>62787.7</c:v>
                </c:pt>
                <c:pt idx="2">
                  <c:v>88140.1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0000FF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8634.7000000000007</c:v>
                </c:pt>
                <c:pt idx="1">
                  <c:v>8071.6</c:v>
                </c:pt>
                <c:pt idx="2">
                  <c:v>17999.3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</c:v>
                </c:pt>
              </c:strCache>
            </c:strRef>
          </c:tx>
          <c:spPr>
            <a:solidFill>
              <a:srgbClr val="FF0000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55368.7</c:v>
                </c:pt>
                <c:pt idx="1">
                  <c:v>229817.9</c:v>
                </c:pt>
                <c:pt idx="2">
                  <c:v>214340.5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3380608"/>
        <c:axId val="174439168"/>
        <c:axId val="0"/>
      </c:bar3DChart>
      <c:catAx>
        <c:axId val="17338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439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439168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380608"/>
        <c:crosses val="autoZero"/>
        <c:crossBetween val="between"/>
        <c:majorUnit val="10000"/>
      </c:valAx>
      <c:spPr>
        <a:noFill/>
        <a:ln w="25276">
          <a:noFill/>
        </a:ln>
      </c:spPr>
    </c:plotArea>
    <c:legend>
      <c:legendPos val="r"/>
      <c:layout>
        <c:manualLayout>
          <c:xMode val="edge"/>
          <c:yMode val="edge"/>
          <c:x val="0.76911076443057724"/>
          <c:y val="3.678929765886288E-2"/>
          <c:w val="0.22464898595943839"/>
          <c:h val="0.77591973244147161"/>
        </c:manualLayout>
      </c:layout>
      <c:overlay val="0"/>
      <c:spPr>
        <a:solidFill>
          <a:srgbClr val="FFFFFF"/>
        </a:solidFill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"/>
      <c:hPercent val="55"/>
      <c:rotY val="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803432137285487E-2"/>
          <c:y val="4.3165467625899283E-2"/>
          <c:w val="0.66302652106084248"/>
          <c:h val="0.809352517985611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НДФЛ</c:v>
                </c:pt>
              </c:strCache>
            </c:strRef>
          </c:tx>
          <c:spPr>
            <a:solidFill>
              <a:srgbClr val="008000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32122.9</c:v>
                </c:pt>
                <c:pt idx="1">
                  <c:v>29984</c:v>
                </c:pt>
                <c:pt idx="2">
                  <c:v>56159.4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0000FF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10975.2</c:v>
                </c:pt>
                <c:pt idx="1">
                  <c:v>9272.9</c:v>
                </c:pt>
                <c:pt idx="2">
                  <c:v>12776.8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FF0000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30696.400000000001</c:v>
                </c:pt>
                <c:pt idx="1">
                  <c:v>20996.7</c:v>
                </c:pt>
                <c:pt idx="2">
                  <c:v>16221.8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3392384"/>
        <c:axId val="174432832"/>
        <c:axId val="0"/>
      </c:bar3DChart>
      <c:catAx>
        <c:axId val="17339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43283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74432832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392384"/>
        <c:crosses val="autoZero"/>
        <c:crossBetween val="between"/>
      </c:valAx>
      <c:spPr>
        <a:noFill/>
        <a:ln w="25276">
          <a:noFill/>
        </a:ln>
      </c:spPr>
    </c:plotArea>
    <c:legend>
      <c:legendPos val="r"/>
      <c:layout>
        <c:manualLayout>
          <c:xMode val="edge"/>
          <c:yMode val="edge"/>
          <c:x val="0.73946957878315134"/>
          <c:y val="5.3956834532374098E-2"/>
          <c:w val="0.26053042121684866"/>
          <c:h val="0.75539568345323738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2021-05-27T14:49:00Z</cp:lastPrinted>
  <dcterms:created xsi:type="dcterms:W3CDTF">2022-05-12T12:54:00Z</dcterms:created>
  <dcterms:modified xsi:type="dcterms:W3CDTF">2022-05-13T05:39:00Z</dcterms:modified>
</cp:coreProperties>
</file>