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BE" w:rsidRDefault="008F4E11" w:rsidP="00ED70BE">
      <w:pPr>
        <w:pStyle w:val="a7"/>
        <w:spacing w:after="0" w:line="240" w:lineRule="auto"/>
        <w:rPr>
          <w:rFonts w:ascii="Times New Roman" w:hAnsi="Times New Roman"/>
          <w:b/>
        </w:rPr>
      </w:pPr>
      <w:r w:rsidRPr="00A33ADA">
        <w:rPr>
          <w:rFonts w:ascii="Times New Roman" w:hAnsi="Times New Roman"/>
          <w:b/>
        </w:rPr>
        <w:t xml:space="preserve">Отчет главы администрации  поселения </w:t>
      </w:r>
      <w:proofErr w:type="spellStart"/>
      <w:r w:rsidRPr="00A33ADA">
        <w:rPr>
          <w:rFonts w:ascii="Times New Roman" w:hAnsi="Times New Roman"/>
          <w:b/>
        </w:rPr>
        <w:t>Кокошкино</w:t>
      </w:r>
      <w:proofErr w:type="spellEnd"/>
      <w:r w:rsidRPr="00A33ADA">
        <w:rPr>
          <w:rFonts w:ascii="Times New Roman" w:hAnsi="Times New Roman"/>
          <w:b/>
        </w:rPr>
        <w:t xml:space="preserve"> </w:t>
      </w:r>
    </w:p>
    <w:p w:rsidR="008F4E11" w:rsidRDefault="008F4E11" w:rsidP="00ED70BE">
      <w:pPr>
        <w:pStyle w:val="a7"/>
        <w:spacing w:after="0" w:line="240" w:lineRule="auto"/>
        <w:rPr>
          <w:rFonts w:ascii="Times New Roman" w:hAnsi="Times New Roman"/>
          <w:b/>
        </w:rPr>
      </w:pPr>
      <w:r w:rsidRPr="00A33ADA">
        <w:rPr>
          <w:rFonts w:ascii="Times New Roman" w:hAnsi="Times New Roman"/>
          <w:b/>
        </w:rPr>
        <w:t>о деятельности Администр</w:t>
      </w:r>
      <w:r w:rsidR="00C31A14" w:rsidRPr="00A33ADA">
        <w:rPr>
          <w:rFonts w:ascii="Times New Roman" w:hAnsi="Times New Roman"/>
          <w:b/>
        </w:rPr>
        <w:t xml:space="preserve">ации поселения </w:t>
      </w:r>
      <w:proofErr w:type="spellStart"/>
      <w:r w:rsidR="00C31A14" w:rsidRPr="00A33ADA">
        <w:rPr>
          <w:rFonts w:ascii="Times New Roman" w:hAnsi="Times New Roman"/>
          <w:b/>
        </w:rPr>
        <w:t>Кокошкино</w:t>
      </w:r>
      <w:proofErr w:type="spellEnd"/>
      <w:r w:rsidR="00C31A14" w:rsidRPr="00A33ADA">
        <w:rPr>
          <w:rFonts w:ascii="Times New Roman" w:hAnsi="Times New Roman"/>
          <w:b/>
        </w:rPr>
        <w:t xml:space="preserve"> за 2016</w:t>
      </w:r>
      <w:r w:rsidR="00ED70BE">
        <w:rPr>
          <w:rFonts w:ascii="Times New Roman" w:hAnsi="Times New Roman"/>
          <w:b/>
        </w:rPr>
        <w:t xml:space="preserve"> год</w:t>
      </w:r>
    </w:p>
    <w:p w:rsidR="00ED70BE" w:rsidRPr="00ED70BE" w:rsidRDefault="00ED70BE" w:rsidP="00ED70BE">
      <w:pPr>
        <w:rPr>
          <w:lang w:eastAsia="zh-CN"/>
        </w:rPr>
      </w:pPr>
      <w:bookmarkStart w:id="0" w:name="_GoBack"/>
      <w:bookmarkEnd w:id="0"/>
    </w:p>
    <w:p w:rsidR="008F4E11" w:rsidRPr="00A33ADA" w:rsidRDefault="002B37A6" w:rsidP="008F4E11">
      <w:pPr>
        <w:pStyle w:val="3"/>
        <w:shd w:val="clear" w:color="auto" w:fill="FFFFFF"/>
        <w:spacing w:before="0" w:beforeAutospacing="0" w:after="75" w:afterAutospacing="0"/>
        <w:jc w:val="center"/>
        <w:rPr>
          <w:color w:val="052635"/>
          <w:sz w:val="24"/>
          <w:szCs w:val="24"/>
          <w:u w:val="single"/>
        </w:rPr>
      </w:pPr>
      <w:r w:rsidRPr="00A33ADA">
        <w:rPr>
          <w:color w:val="052635"/>
          <w:sz w:val="24"/>
          <w:szCs w:val="24"/>
          <w:u w:val="single"/>
        </w:rPr>
        <w:t>Ин</w:t>
      </w:r>
      <w:r w:rsidR="00670E08" w:rsidRPr="00A33ADA">
        <w:rPr>
          <w:color w:val="052635"/>
          <w:sz w:val="24"/>
          <w:szCs w:val="24"/>
          <w:u w:val="single"/>
        </w:rPr>
        <w:t xml:space="preserve">формация по бюджету за 2016 </w:t>
      </w:r>
      <w:r w:rsidR="006D7F6D" w:rsidRPr="00A33ADA">
        <w:rPr>
          <w:color w:val="052635"/>
          <w:sz w:val="24"/>
          <w:szCs w:val="24"/>
          <w:u w:val="single"/>
        </w:rPr>
        <w:t>год</w:t>
      </w:r>
    </w:p>
    <w:p w:rsidR="00670E08" w:rsidRPr="00A33ADA" w:rsidRDefault="00670E08" w:rsidP="00670E08">
      <w:pPr>
        <w:ind w:firstLine="708"/>
        <w:jc w:val="both"/>
        <w:rPr>
          <w:bCs/>
        </w:rPr>
      </w:pPr>
      <w:r w:rsidRPr="00A33ADA">
        <w:t>Бюджетная политика поселения в 2016 году была направлена на безусловное исполнение в полном объеме принятых расходных обязательств.</w:t>
      </w:r>
    </w:p>
    <w:p w:rsidR="00670E08" w:rsidRPr="00A33ADA" w:rsidRDefault="00670E08" w:rsidP="00670E08">
      <w:pPr>
        <w:ind w:firstLine="708"/>
        <w:jc w:val="both"/>
      </w:pPr>
      <w:r w:rsidRPr="00A33ADA">
        <w:t xml:space="preserve">Бюджет поселения </w:t>
      </w:r>
      <w:proofErr w:type="spellStart"/>
      <w:r w:rsidRPr="00A33ADA">
        <w:t>Кокошкино</w:t>
      </w:r>
      <w:proofErr w:type="spellEnd"/>
      <w:r w:rsidRPr="00A33ADA">
        <w:t xml:space="preserve"> на 2016 год был утвержден решением Совета депутатов поселения </w:t>
      </w:r>
      <w:proofErr w:type="spellStart"/>
      <w:r w:rsidRPr="00A33ADA">
        <w:t>Кокошкино</w:t>
      </w:r>
      <w:proofErr w:type="spellEnd"/>
      <w:r w:rsidRPr="00A33ADA">
        <w:t xml:space="preserve"> № 156/3 от 03.12.2015 г. по доходам и расходам в сумме 161 080,4 тысяч рублей, без дефицита.</w:t>
      </w:r>
    </w:p>
    <w:p w:rsidR="00670E08" w:rsidRPr="00A33ADA" w:rsidRDefault="00670E08" w:rsidP="00670E08">
      <w:pPr>
        <w:ind w:firstLine="708"/>
        <w:jc w:val="both"/>
      </w:pPr>
      <w:r w:rsidRPr="00A33ADA">
        <w:t xml:space="preserve">В процессе исполнения бюджета двенадцать раз вносились изменения и дополнения в решение Совета депутатов  поселения </w:t>
      </w:r>
      <w:proofErr w:type="spellStart"/>
      <w:r w:rsidRPr="00A33ADA">
        <w:t>Кокошкино</w:t>
      </w:r>
      <w:proofErr w:type="spellEnd"/>
      <w:r w:rsidRPr="00A33ADA">
        <w:t xml:space="preserve"> о бюджете. С учетом внесенных изменений и дополнений плановые назначения по доходам составили 170 571,9 тысяча рублей, по расходам – 177 991,0 тысяча рублей, с   дефицитом бюджета в сумме 7 419,1 тысяч рублей.  Источником покрытия дефицита в сумме 7 419,1 тысяч рублей является остаток средств на 01.01.2016 года.</w:t>
      </w:r>
    </w:p>
    <w:p w:rsidR="00670E08" w:rsidRPr="00A33ADA" w:rsidRDefault="00670E08" w:rsidP="00670E08">
      <w:pPr>
        <w:ind w:firstLine="720"/>
        <w:jc w:val="both"/>
      </w:pPr>
      <w:r w:rsidRPr="00A33ADA">
        <w:t xml:space="preserve">В доход бюджета поселения </w:t>
      </w:r>
      <w:proofErr w:type="spellStart"/>
      <w:r w:rsidRPr="00A33ADA">
        <w:t>Кокошкино</w:t>
      </w:r>
      <w:proofErr w:type="spellEnd"/>
      <w:r w:rsidRPr="00A33ADA">
        <w:t xml:space="preserve"> в 2016 году поступило 162 362,7 тысячи рублей, в том числе:</w:t>
      </w:r>
    </w:p>
    <w:p w:rsidR="00670E08" w:rsidRPr="00A33ADA" w:rsidRDefault="00670E08" w:rsidP="00670E08">
      <w:pPr>
        <w:numPr>
          <w:ilvl w:val="0"/>
          <w:numId w:val="4"/>
        </w:numPr>
        <w:jc w:val="both"/>
      </w:pPr>
      <w:r w:rsidRPr="00A33ADA">
        <w:t>налоговые  доходы составили  73 174,8 тысячи рублей или 96,5 % от плановых годовых назначений;</w:t>
      </w:r>
    </w:p>
    <w:p w:rsidR="00670E08" w:rsidRPr="00A33ADA" w:rsidRDefault="00670E08" w:rsidP="00670E08">
      <w:pPr>
        <w:numPr>
          <w:ilvl w:val="0"/>
          <w:numId w:val="4"/>
        </w:numPr>
        <w:jc w:val="both"/>
      </w:pPr>
      <w:r w:rsidRPr="00A33ADA">
        <w:t>неналоговые доходы составили  2 225,5 тысяч рублей или 76,7 % от плановых годовых назначений;</w:t>
      </w:r>
    </w:p>
    <w:p w:rsidR="00670E08" w:rsidRPr="00A33ADA" w:rsidRDefault="00670E08" w:rsidP="00670E08">
      <w:pPr>
        <w:numPr>
          <w:ilvl w:val="0"/>
          <w:numId w:val="4"/>
        </w:numPr>
        <w:jc w:val="both"/>
      </w:pPr>
      <w:r w:rsidRPr="00A33ADA">
        <w:t>безвозмездные  поступления  от  других  бюджетов  бюджетной  системы  РФ  составили 86 962,4 тысячи  рублей или 94,7 % от плановых годовых назначений.</w:t>
      </w:r>
    </w:p>
    <w:p w:rsidR="0086130A" w:rsidRPr="00A33ADA" w:rsidRDefault="00670E08" w:rsidP="0086130A">
      <w:pPr>
        <w:ind w:left="360"/>
        <w:jc w:val="both"/>
      </w:pPr>
      <w:r w:rsidRPr="00A33ADA">
        <w:t>Исполнение бюджета по источникам доходов  приведено в таблице:</w:t>
      </w:r>
      <w:r w:rsidR="0086130A" w:rsidRPr="00A33ADA">
        <w:t xml:space="preserve">  </w:t>
      </w:r>
    </w:p>
    <w:p w:rsidR="00670E08" w:rsidRPr="00A33ADA" w:rsidRDefault="00670E08" w:rsidP="0086130A">
      <w:pPr>
        <w:ind w:left="360"/>
        <w:jc w:val="both"/>
      </w:pPr>
      <w:r w:rsidRPr="00A33ADA">
        <w:t>(в тыс. рублях)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819"/>
        <w:gridCol w:w="1667"/>
        <w:gridCol w:w="1578"/>
      </w:tblGrid>
      <w:tr w:rsidR="00670E08" w:rsidRPr="00A33ADA" w:rsidTr="00A97867">
        <w:trPr>
          <w:trHeight w:val="828"/>
        </w:trPr>
        <w:tc>
          <w:tcPr>
            <w:tcW w:w="510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Наименование</w:t>
            </w:r>
          </w:p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показателя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Утвержденные бюджетные назначения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Исполнено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  <w:highlight w:val="yellow"/>
              </w:rPr>
            </w:pPr>
            <w:r w:rsidRPr="00A33ADA">
              <w:rPr>
                <w:b/>
              </w:rPr>
              <w:t>% выполнения</w:t>
            </w:r>
          </w:p>
        </w:tc>
      </w:tr>
      <w:tr w:rsidR="00670E08" w:rsidRPr="00A33ADA" w:rsidTr="00A97867">
        <w:trPr>
          <w:trHeight w:val="288"/>
        </w:trPr>
        <w:tc>
          <w:tcPr>
            <w:tcW w:w="5103" w:type="dxa"/>
          </w:tcPr>
          <w:p w:rsidR="00670E08" w:rsidRPr="00A33ADA" w:rsidRDefault="00670E08" w:rsidP="00A97867">
            <w:pPr>
              <w:rPr>
                <w:b/>
              </w:rPr>
            </w:pPr>
            <w:r w:rsidRPr="00A33ADA">
              <w:rPr>
                <w:b/>
              </w:rPr>
              <w:t>Налоговые доходы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75 805,0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73 174,8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96,5</w:t>
            </w:r>
          </w:p>
        </w:tc>
      </w:tr>
      <w:tr w:rsidR="00670E08" w:rsidRPr="00A33ADA" w:rsidTr="00A97867">
        <w:trPr>
          <w:trHeight w:val="271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t>Налог на доходы физических лиц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41 026,0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38 364,0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93,5</w:t>
            </w:r>
          </w:p>
        </w:tc>
      </w:tr>
      <w:tr w:rsidR="00670E08" w:rsidRPr="00A33ADA" w:rsidTr="00A97867">
        <w:trPr>
          <w:trHeight w:val="271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Доходы от уплаты акцизов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4 198,0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4 196,7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100,0</w:t>
            </w:r>
          </w:p>
        </w:tc>
      </w:tr>
      <w:tr w:rsidR="00670E08" w:rsidRPr="00A33ADA" w:rsidTr="00A97867">
        <w:trPr>
          <w:trHeight w:val="271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Налог на имущество физических лиц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4 148,6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4 144,7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99,9</w:t>
            </w:r>
          </w:p>
        </w:tc>
      </w:tr>
      <w:tr w:rsidR="00670E08" w:rsidRPr="00A33ADA" w:rsidTr="00A97867">
        <w:trPr>
          <w:trHeight w:val="271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Земельный налог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26 432,4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26 469,4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100,1</w:t>
            </w:r>
          </w:p>
        </w:tc>
      </w:tr>
      <w:tr w:rsidR="00670E08" w:rsidRPr="00A33ADA" w:rsidTr="00A97867">
        <w:trPr>
          <w:trHeight w:val="271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>Неналоговые доходы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2 902,9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2 225,5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76,7</w:t>
            </w:r>
          </w:p>
        </w:tc>
      </w:tr>
      <w:tr w:rsidR="00670E08" w:rsidRPr="00A33ADA" w:rsidTr="00A97867">
        <w:trPr>
          <w:trHeight w:val="286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91 864,0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86 962,4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94,7</w:t>
            </w:r>
          </w:p>
        </w:tc>
      </w:tr>
      <w:tr w:rsidR="00670E08" w:rsidRPr="00A33ADA" w:rsidTr="00A97867">
        <w:trPr>
          <w:trHeight w:val="547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Субсидия на проведение капитального ремонта многоквартирных домов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24 623,7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24 573,5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99,8</w:t>
            </w:r>
          </w:p>
        </w:tc>
      </w:tr>
      <w:tr w:rsidR="00670E08" w:rsidRPr="00A33ADA" w:rsidTr="00A97867">
        <w:trPr>
          <w:trHeight w:val="560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Субсидия на ремонт объектов дорожного хозяйства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12 039,5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12 039,5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100,0</w:t>
            </w:r>
          </w:p>
        </w:tc>
      </w:tr>
      <w:tr w:rsidR="00670E08" w:rsidRPr="00A33ADA" w:rsidTr="00A97867">
        <w:trPr>
          <w:trHeight w:val="553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Субсидия на содержание объектов дорожного хозяйства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23 697,1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18 900,7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79,8</w:t>
            </w:r>
          </w:p>
        </w:tc>
      </w:tr>
      <w:tr w:rsidR="00670E08" w:rsidRPr="00A33ADA" w:rsidTr="00A97867">
        <w:trPr>
          <w:trHeight w:val="547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Субсидия на благоустройство территории жилой застройки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30 227,3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30 217,1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99,9</w:t>
            </w:r>
          </w:p>
        </w:tc>
      </w:tr>
      <w:tr w:rsidR="00670E08" w:rsidRPr="00A33ADA" w:rsidTr="00A97867">
        <w:trPr>
          <w:trHeight w:val="557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Субсидия на разметку объектов дорожного хозяйства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820,0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820,0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</w:t>
            </w:r>
          </w:p>
        </w:tc>
      </w:tr>
      <w:tr w:rsidR="00670E08" w:rsidRPr="00A33ADA" w:rsidTr="00A97867">
        <w:trPr>
          <w:trHeight w:val="736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</w:pPr>
            <w:r w:rsidRPr="00A33ADA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456,4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411,6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90,2</w:t>
            </w:r>
          </w:p>
        </w:tc>
      </w:tr>
      <w:tr w:rsidR="00670E08" w:rsidRPr="00A33ADA" w:rsidTr="00A97867">
        <w:trPr>
          <w:trHeight w:val="286"/>
        </w:trPr>
        <w:tc>
          <w:tcPr>
            <w:tcW w:w="5103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>ДОХОДЫ БЮДЖЕТА - ВСЕГО</w:t>
            </w:r>
          </w:p>
        </w:tc>
        <w:tc>
          <w:tcPr>
            <w:tcW w:w="1819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170 571,9</w:t>
            </w:r>
          </w:p>
        </w:tc>
        <w:tc>
          <w:tcPr>
            <w:tcW w:w="1667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162 362,7</w:t>
            </w:r>
          </w:p>
        </w:tc>
        <w:tc>
          <w:tcPr>
            <w:tcW w:w="1578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95,2</w:t>
            </w:r>
          </w:p>
        </w:tc>
      </w:tr>
    </w:tbl>
    <w:p w:rsidR="00670E08" w:rsidRPr="00A33ADA" w:rsidRDefault="00670E08" w:rsidP="00670E08">
      <w:pPr>
        <w:ind w:firstLine="708"/>
        <w:jc w:val="both"/>
      </w:pPr>
      <w:r w:rsidRPr="00A33ADA">
        <w:lastRenderedPageBreak/>
        <w:t xml:space="preserve">Исполнение доходной части бюджета за 2016 год составило 95,2 % к уточненным плановым назначениям. </w:t>
      </w:r>
    </w:p>
    <w:p w:rsidR="00670E08" w:rsidRPr="00A33ADA" w:rsidRDefault="00670E08" w:rsidP="00670E08">
      <w:pPr>
        <w:autoSpaceDE w:val="0"/>
        <w:autoSpaceDN w:val="0"/>
        <w:adjustRightInd w:val="0"/>
        <w:jc w:val="both"/>
      </w:pPr>
      <w:r w:rsidRPr="00A33ADA">
        <w:tab/>
        <w:t>Перечисление субсидий и субвенций происходило строго в соответствии с подписанными Соглашениями о предоставлении межбюджетных трансфертов, в пределах потребности в расходах.</w:t>
      </w:r>
      <w:ins w:id="1" w:author="Spec" w:date="2017-02-01T16:21:00Z">
        <w:r w:rsidRPr="00A33ADA">
          <w:t xml:space="preserve"> </w:t>
        </w:r>
      </w:ins>
    </w:p>
    <w:p w:rsidR="00670E08" w:rsidRPr="00A33ADA" w:rsidRDefault="00670E08" w:rsidP="00670E08">
      <w:pPr>
        <w:jc w:val="both"/>
      </w:pPr>
    </w:p>
    <w:p w:rsidR="00670E08" w:rsidRPr="00A33ADA" w:rsidRDefault="00670E08" w:rsidP="00670E08">
      <w:pPr>
        <w:jc w:val="center"/>
        <w:rPr>
          <w:b/>
          <w:u w:val="single"/>
        </w:rPr>
      </w:pPr>
      <w:r w:rsidRPr="00A33ADA">
        <w:rPr>
          <w:b/>
          <w:u w:val="single"/>
        </w:rPr>
        <w:t>Сравнительная динамика поступления доходов в бюджет поселения</w:t>
      </w:r>
    </w:p>
    <w:p w:rsidR="00670E08" w:rsidRPr="00A33ADA" w:rsidRDefault="00670E08" w:rsidP="00670E08">
      <w:pPr>
        <w:jc w:val="center"/>
        <w:rPr>
          <w:u w:val="single"/>
        </w:rPr>
      </w:pPr>
      <w:r w:rsidRPr="00A33ADA">
        <w:rPr>
          <w:b/>
          <w:u w:val="single"/>
        </w:rPr>
        <w:t>за 2014- 2016 годы</w:t>
      </w:r>
      <w:r w:rsidRPr="00A33ADA"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843"/>
        <w:gridCol w:w="1700"/>
      </w:tblGrid>
      <w:tr w:rsidR="00670E08" w:rsidRPr="00A33ADA" w:rsidTr="00A97867">
        <w:tc>
          <w:tcPr>
            <w:tcW w:w="4395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Исполнено за 2014 год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Исполнено за 2015 год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Исполнено за 2016 год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rPr>
                <w:b/>
              </w:rPr>
            </w:pPr>
            <w:r w:rsidRPr="00A33ADA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27 435,5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64 434,2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75 400,3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rPr>
                <w:b/>
              </w:rPr>
            </w:pPr>
            <w:r w:rsidRPr="00A33ADA">
              <w:rPr>
                <w:b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26 051,1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60 283,6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73 174,8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rPr>
                <w:b/>
              </w:rPr>
            </w:pPr>
            <w:r w:rsidRPr="00A33ADA"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20 903,8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39 831,5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38 364,0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1 606,3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4 203,0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4 144,7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Земельный налог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2 135,5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12 625,3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26 469,4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1 405,5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3 623,8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4 196,7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1 384,4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4 150,6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2 225,5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 xml:space="preserve">Безвозмездные поступления от других бюджетов бюджетной системы РФ, в том числе: 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98 940,8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64 773,1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86 962,4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субсидии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76 340,9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64 411,7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86 550,8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дотации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21 878,0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0,0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0,0</w:t>
            </w:r>
          </w:p>
        </w:tc>
      </w:tr>
      <w:tr w:rsidR="00670E08" w:rsidRPr="00A33ADA" w:rsidTr="00A97867">
        <w:tc>
          <w:tcPr>
            <w:tcW w:w="4395" w:type="dxa"/>
          </w:tcPr>
          <w:p w:rsidR="00670E08" w:rsidRPr="00A33ADA" w:rsidRDefault="00670E08" w:rsidP="00A97867">
            <w:pPr>
              <w:jc w:val="both"/>
            </w:pPr>
            <w:r w:rsidRPr="00A33ADA">
              <w:t>субвенции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721,9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361,4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411,6</w:t>
            </w:r>
          </w:p>
        </w:tc>
      </w:tr>
      <w:tr w:rsidR="00670E08" w:rsidRPr="00A33ADA" w:rsidTr="00A97867">
        <w:trPr>
          <w:trHeight w:val="607"/>
        </w:trPr>
        <w:tc>
          <w:tcPr>
            <w:tcW w:w="4395" w:type="dxa"/>
          </w:tcPr>
          <w:p w:rsidR="00670E08" w:rsidRPr="00A33ADA" w:rsidRDefault="00670E08" w:rsidP="00A97867">
            <w:pPr>
              <w:jc w:val="both"/>
              <w:rPr>
                <w:b/>
              </w:rPr>
            </w:pPr>
          </w:p>
          <w:p w:rsidR="00670E08" w:rsidRPr="00A33ADA" w:rsidRDefault="00670E08" w:rsidP="00A97867">
            <w:pPr>
              <w:jc w:val="both"/>
              <w:rPr>
                <w:b/>
              </w:rPr>
            </w:pPr>
            <w:r w:rsidRPr="00A33ADA">
              <w:rPr>
                <w:b/>
              </w:rPr>
              <w:t>ДОХОДЫ БЮДЖЕТА – ВСЕГО</w:t>
            </w:r>
          </w:p>
          <w:p w:rsidR="00670E08" w:rsidRPr="00A33ADA" w:rsidRDefault="00670E08" w:rsidP="00A97867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126 376,3</w:t>
            </w:r>
          </w:p>
        </w:tc>
        <w:tc>
          <w:tcPr>
            <w:tcW w:w="1843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129 207,3</w:t>
            </w:r>
          </w:p>
        </w:tc>
        <w:tc>
          <w:tcPr>
            <w:tcW w:w="1700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162 362,7</w:t>
            </w:r>
          </w:p>
        </w:tc>
      </w:tr>
    </w:tbl>
    <w:p w:rsidR="00670E08" w:rsidRPr="00A33ADA" w:rsidRDefault="00670E08" w:rsidP="00670E08">
      <w:pPr>
        <w:ind w:firstLine="709"/>
        <w:jc w:val="both"/>
      </w:pPr>
    </w:p>
    <w:p w:rsidR="00670E08" w:rsidRPr="00A33ADA" w:rsidRDefault="00670E08" w:rsidP="00670E08">
      <w:pPr>
        <w:ind w:firstLine="709"/>
        <w:jc w:val="both"/>
      </w:pPr>
      <w:r w:rsidRPr="00A33ADA">
        <w:t xml:space="preserve">Общее поступление доходов в 2016 году, по сравнению с 2015 годом в бюджет поселения </w:t>
      </w:r>
      <w:proofErr w:type="spellStart"/>
      <w:r w:rsidRPr="00A33ADA">
        <w:t>Кокошкино</w:t>
      </w:r>
      <w:proofErr w:type="spellEnd"/>
      <w:r w:rsidRPr="00A33ADA">
        <w:t xml:space="preserve"> увеличилось на 33 155,3 тысячи рублей или на 20,5 %, что в целом  связано с увеличением поступлений по налоговым доходам и безвозмездным поступлениям. Поступления по налоговым доходам превысили итоги 2015 года на 12 891,2 тысяч рублей. Органы местного самоуправления поселения </w:t>
      </w:r>
      <w:proofErr w:type="spellStart"/>
      <w:r w:rsidRPr="00A33ADA">
        <w:t>Кокошкино</w:t>
      </w:r>
      <w:proofErr w:type="spellEnd"/>
      <w:r w:rsidRPr="00A33ADA">
        <w:t xml:space="preserve"> в 2016 году активно взаимодействовали с налоговыми органами по реализации комплекса мер, направленных на сокращение задолженности по налоговым платежам. Увеличение налоговых доходов связано в первую очередь, с оплатой задолженности за предыдущие периоды по земельному налогу от организаций. В тоже время наблюдается снижение налога на доходы физических лиц, который с 2015 стал занимать основную долю в общей структуре налоговых и неналоговых доходов. Уменьшение фактических поступлений связано с организационными изменениями основного плательщика НДФЛ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, а также с общим снижением темпов роста заработной платы в 2016 году.   </w:t>
      </w:r>
    </w:p>
    <w:p w:rsidR="00670E08" w:rsidRPr="00A33ADA" w:rsidRDefault="00670E08" w:rsidP="00670E08">
      <w:pPr>
        <w:ind w:firstLine="709"/>
        <w:jc w:val="both"/>
      </w:pPr>
      <w:r w:rsidRPr="00A33ADA">
        <w:t xml:space="preserve">В 2016 году по сравнению с 2015 годом, сумма безвозмездных поступлений увеличилась на  22 139,1 тысяч рублей. В целях привлечения дополнительных финансовых ресурсов на исполнение расходных обязательств поселения </w:t>
      </w:r>
      <w:proofErr w:type="spellStart"/>
      <w:r w:rsidRPr="00A33ADA">
        <w:t>Кокошкино</w:t>
      </w:r>
      <w:proofErr w:type="spellEnd"/>
      <w:r w:rsidRPr="00A33ADA">
        <w:t xml:space="preserve"> в сфере ЖКХ в 2016 году продолжено активное участие администрации поселения в городских программах, путем своевременного и качественного предоставления заявок в префектуру </w:t>
      </w:r>
      <w:proofErr w:type="spellStart"/>
      <w:r w:rsidRPr="00A33ADA">
        <w:t>ТиНАО</w:t>
      </w:r>
      <w:proofErr w:type="spellEnd"/>
      <w:r w:rsidRPr="00A33ADA">
        <w:t xml:space="preserve"> и планирования бюджетных ассигнований на </w:t>
      </w:r>
      <w:proofErr w:type="spellStart"/>
      <w:r w:rsidRPr="00A33ADA">
        <w:t>софинансирование</w:t>
      </w:r>
      <w:proofErr w:type="spellEnd"/>
      <w:r w:rsidRPr="00A33ADA">
        <w:t xml:space="preserve"> программных расходов. </w:t>
      </w:r>
    </w:p>
    <w:p w:rsidR="00670E08" w:rsidRPr="00A33ADA" w:rsidRDefault="00670E08" w:rsidP="00670E08">
      <w:pPr>
        <w:ind w:firstLine="709"/>
        <w:jc w:val="both"/>
      </w:pPr>
      <w:r w:rsidRPr="00A33ADA">
        <w:t xml:space="preserve">На графике приведена динамика поступлений по основным источникам доходов в бюджет поселения </w:t>
      </w:r>
      <w:proofErr w:type="spellStart"/>
      <w:r w:rsidRPr="00A33ADA">
        <w:t>Кокошкино</w:t>
      </w:r>
      <w:proofErr w:type="spellEnd"/>
      <w:r w:rsidRPr="00A33ADA">
        <w:t xml:space="preserve"> за три последних года. Анализируя данные, приведенные </w:t>
      </w:r>
      <w:r w:rsidRPr="00A33ADA">
        <w:lastRenderedPageBreak/>
        <w:t xml:space="preserve">на графике можно сделать вывод о положительной динамике поступлений налоговых доходов в бюджет поселения </w:t>
      </w:r>
      <w:proofErr w:type="spellStart"/>
      <w:r w:rsidRPr="00A33ADA">
        <w:t>Кокошкино</w:t>
      </w:r>
      <w:proofErr w:type="spellEnd"/>
      <w:r w:rsidRPr="00A33ADA">
        <w:t xml:space="preserve">, начиная с 2014 года.  </w:t>
      </w:r>
    </w:p>
    <w:p w:rsidR="00670E08" w:rsidRPr="00A33ADA" w:rsidRDefault="00670E08" w:rsidP="00670E08">
      <w:pPr>
        <w:ind w:firstLine="709"/>
        <w:jc w:val="both"/>
      </w:pPr>
    </w:p>
    <w:p w:rsidR="00670E08" w:rsidRPr="00A33ADA" w:rsidRDefault="00670E08" w:rsidP="00670E08">
      <w:pPr>
        <w:jc w:val="both"/>
      </w:pPr>
      <w:r w:rsidRPr="00A33ADA">
        <w:rPr>
          <w:noProof/>
        </w:rPr>
        <w:drawing>
          <wp:inline distT="0" distB="0" distL="0" distR="0" wp14:anchorId="540E0D93" wp14:editId="3A2BB37E">
            <wp:extent cx="6170295" cy="295021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E08" w:rsidRPr="00A33ADA" w:rsidRDefault="00670E08" w:rsidP="00670E08">
      <w:pPr>
        <w:ind w:firstLine="709"/>
        <w:jc w:val="both"/>
      </w:pPr>
      <w:r w:rsidRPr="00A33ADA">
        <w:t>На сегодняшний день одним из приоритетных направлений деятельности администрации поселения совместно с депутатским корпусом является работа по увеличению собственного доходного потенциала. Прежде всего, это касается работы с местными налогами: налогом на имущество физических лиц и земельным налогом, поступления от которых в полном объеме идут в бюджет поселения.</w:t>
      </w:r>
    </w:p>
    <w:p w:rsidR="00670E08" w:rsidRPr="00A33ADA" w:rsidRDefault="00670E08" w:rsidP="00670E08">
      <w:pPr>
        <w:ind w:firstLine="709"/>
        <w:jc w:val="both"/>
      </w:pPr>
      <w:r w:rsidRPr="00A33ADA">
        <w:t>С 2015 года основную долю в общей структуре налоговых платежей стал занимать налог на доходы физических лиц, в связи с увеличением норматива отчислений по налогу  с 18,5% до 31 %. В 2016 году в структуре налоговых доходов наблюдается увеличение доли земельного налога.</w:t>
      </w:r>
    </w:p>
    <w:p w:rsidR="00670E08" w:rsidRPr="00A33ADA" w:rsidRDefault="00670E08" w:rsidP="00670E08">
      <w:pPr>
        <w:ind w:firstLine="709"/>
        <w:jc w:val="both"/>
      </w:pPr>
    </w:p>
    <w:p w:rsidR="00670E08" w:rsidRPr="00A33ADA" w:rsidRDefault="00670E08" w:rsidP="00670E08">
      <w:pPr>
        <w:jc w:val="both"/>
      </w:pPr>
      <w:r w:rsidRPr="00A33ADA">
        <w:rPr>
          <w:noProof/>
        </w:rPr>
        <w:drawing>
          <wp:inline distT="0" distB="0" distL="0" distR="0" wp14:anchorId="3991C29D" wp14:editId="27E3D2B5">
            <wp:extent cx="6170295" cy="27432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0E08" w:rsidRPr="00A33ADA" w:rsidRDefault="00670E08" w:rsidP="00670E08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Кассовое исполнение бюджета по расходам составило  163 861,5 тысяч рублей, что составляет  92,1 % к уточненному плану. </w:t>
      </w:r>
      <w:r w:rsidRPr="00A33ADA">
        <w:rPr>
          <w:rFonts w:ascii="Times New Roman" w:hAnsi="Times New Roman" w:cs="Times New Roman"/>
          <w:sz w:val="24"/>
          <w:szCs w:val="24"/>
          <w:u w:val="single"/>
        </w:rPr>
        <w:t>Исполнение бюджета за 2016 год по отраслям приведено в таблице</w:t>
      </w:r>
      <w:r w:rsidRPr="00A33ADA">
        <w:rPr>
          <w:rFonts w:ascii="Times New Roman" w:hAnsi="Times New Roman" w:cs="Times New Roman"/>
          <w:sz w:val="24"/>
          <w:szCs w:val="24"/>
        </w:rPr>
        <w:t xml:space="preserve"> (в тыс. рублях)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984"/>
        <w:gridCol w:w="1985"/>
        <w:gridCol w:w="1984"/>
      </w:tblGrid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</w:p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 xml:space="preserve">Утвержденные бюджетные </w:t>
            </w:r>
            <w:r w:rsidRPr="00A33ADA">
              <w:rPr>
                <w:b/>
              </w:rPr>
              <w:lastRenderedPageBreak/>
              <w:t xml:space="preserve">назначения </w:t>
            </w:r>
          </w:p>
        </w:tc>
        <w:tc>
          <w:tcPr>
            <w:tcW w:w="1985" w:type="dxa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lastRenderedPageBreak/>
              <w:t>Фактическое исполнение</w:t>
            </w:r>
          </w:p>
        </w:tc>
        <w:tc>
          <w:tcPr>
            <w:tcW w:w="1984" w:type="dxa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% выполнения</w:t>
            </w:r>
          </w:p>
          <w:p w:rsidR="00670E08" w:rsidRPr="00A33ADA" w:rsidRDefault="00670E08" w:rsidP="00A97867">
            <w:pPr>
              <w:jc w:val="center"/>
              <w:rPr>
                <w:b/>
              </w:rPr>
            </w:pP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lastRenderedPageBreak/>
              <w:t>01-Общегосударственные вопросы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46 194,2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41 677,3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90,2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02-Национальная оборона</w:t>
            </w:r>
          </w:p>
          <w:p w:rsidR="00670E08" w:rsidRPr="00A33ADA" w:rsidRDefault="00670E08" w:rsidP="00A97867"/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456,4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411,6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90,2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03-Национальная безопасность и правоохранительная деятельность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400,0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397,2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99,3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04 – Национальная экономика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8 279,2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7 621,8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92,1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05-Жилищно-коммунальное хозяйство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112 292,9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104 685,3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93,2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07-Образование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581,1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581,0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08-Культура и кинематография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2 244,4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2 228,2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99,3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10-Социальная политика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416,3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133,1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32,0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11-Физическая культура и спорт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7 086,5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6 086,0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85,9</w:t>
            </w:r>
          </w:p>
        </w:tc>
      </w:tr>
      <w:tr w:rsidR="00670E08" w:rsidRPr="00A33ADA" w:rsidTr="00A97867">
        <w:tc>
          <w:tcPr>
            <w:tcW w:w="4008" w:type="dxa"/>
          </w:tcPr>
          <w:p w:rsidR="00670E08" w:rsidRPr="00A33ADA" w:rsidRDefault="00670E08" w:rsidP="00A97867">
            <w:r w:rsidRPr="00A33ADA">
              <w:t>12-Средства массовой информации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40,0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40,0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</w:pPr>
            <w:r w:rsidRPr="00A33ADA">
              <w:t>100,0</w:t>
            </w:r>
          </w:p>
        </w:tc>
      </w:tr>
      <w:tr w:rsidR="00670E08" w:rsidRPr="00A33ADA" w:rsidTr="00A97867">
        <w:trPr>
          <w:trHeight w:val="70"/>
        </w:trPr>
        <w:tc>
          <w:tcPr>
            <w:tcW w:w="4008" w:type="dxa"/>
          </w:tcPr>
          <w:p w:rsidR="00670E08" w:rsidRPr="00A33ADA" w:rsidRDefault="00670E08" w:rsidP="00A97867">
            <w:pPr>
              <w:rPr>
                <w:b/>
              </w:rPr>
            </w:pPr>
            <w:r w:rsidRPr="00A33ADA">
              <w:rPr>
                <w:b/>
              </w:rPr>
              <w:t>РАСХОДЫ БЮДЖЕТА – ВСЕГО</w:t>
            </w:r>
          </w:p>
        </w:tc>
        <w:tc>
          <w:tcPr>
            <w:tcW w:w="1984" w:type="dxa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177 991,0</w:t>
            </w:r>
          </w:p>
        </w:tc>
        <w:tc>
          <w:tcPr>
            <w:tcW w:w="1985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163 861,5</w:t>
            </w:r>
          </w:p>
        </w:tc>
        <w:tc>
          <w:tcPr>
            <w:tcW w:w="1984" w:type="dxa"/>
            <w:vAlign w:val="center"/>
          </w:tcPr>
          <w:p w:rsidR="00670E08" w:rsidRPr="00A33ADA" w:rsidRDefault="00670E08" w:rsidP="00A97867">
            <w:pPr>
              <w:jc w:val="center"/>
              <w:rPr>
                <w:b/>
              </w:rPr>
            </w:pPr>
            <w:r w:rsidRPr="00A33ADA">
              <w:rPr>
                <w:b/>
              </w:rPr>
              <w:t>92,1</w:t>
            </w:r>
          </w:p>
        </w:tc>
      </w:tr>
    </w:tbl>
    <w:p w:rsidR="00670E08" w:rsidRPr="00A33ADA" w:rsidRDefault="00670E08" w:rsidP="00670E08">
      <w:pPr>
        <w:ind w:firstLine="708"/>
        <w:jc w:val="both"/>
        <w:rPr>
          <w:rFonts w:eastAsia="Calibri"/>
          <w:lang w:eastAsia="en-US"/>
        </w:rPr>
      </w:pPr>
    </w:p>
    <w:p w:rsidR="00670E08" w:rsidRPr="00A33ADA" w:rsidRDefault="00670E08" w:rsidP="00670E08">
      <w:pPr>
        <w:ind w:firstLine="708"/>
        <w:jc w:val="both"/>
        <w:rPr>
          <w:rFonts w:eastAsia="Calibri"/>
          <w:b/>
          <w:lang w:eastAsia="en-US"/>
        </w:rPr>
      </w:pPr>
      <w:r w:rsidRPr="00A33ADA">
        <w:rPr>
          <w:rFonts w:eastAsia="Calibri"/>
          <w:lang w:eastAsia="en-US"/>
        </w:rPr>
        <w:t xml:space="preserve">Структура расходов в 2016 году по сравнению с 2015 годом не претерпела особых изменений. </w:t>
      </w:r>
      <w:r w:rsidRPr="00A33ADA">
        <w:rPr>
          <w:rFonts w:eastAsia="Calibri"/>
          <w:b/>
          <w:lang w:eastAsia="en-US"/>
        </w:rPr>
        <w:t>Приоритетным направлением остается финансирование жилищно-коммунального хозяйства.</w:t>
      </w:r>
    </w:p>
    <w:p w:rsidR="00670E08" w:rsidRPr="00A33ADA" w:rsidRDefault="00670E08" w:rsidP="00670E0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3ADA">
        <w:rPr>
          <w:rFonts w:eastAsia="Calibri"/>
          <w:lang w:eastAsia="en-US"/>
        </w:rPr>
        <w:t xml:space="preserve">Учитывая то, что состояние жилищно-коммунального хозяйства является одним из определяющих факторов качества жизни населения, на протяжении нескольких лет модернизация и развитие ЖКХ входит в число приоритетов социально-экономического развития поселения </w:t>
      </w:r>
      <w:proofErr w:type="spellStart"/>
      <w:r w:rsidRPr="00A33ADA">
        <w:rPr>
          <w:rFonts w:eastAsia="Calibri"/>
          <w:lang w:eastAsia="en-US"/>
        </w:rPr>
        <w:t>Кокошкино</w:t>
      </w:r>
      <w:proofErr w:type="spellEnd"/>
      <w:r w:rsidRPr="00A33ADA">
        <w:rPr>
          <w:rFonts w:eastAsia="Calibri"/>
          <w:lang w:eastAsia="en-US"/>
        </w:rPr>
        <w:t>.</w:t>
      </w:r>
    </w:p>
    <w:p w:rsidR="00670E08" w:rsidRPr="00A33ADA" w:rsidRDefault="00670E08" w:rsidP="00670E08">
      <w:pPr>
        <w:spacing w:line="276" w:lineRule="auto"/>
        <w:jc w:val="both"/>
        <w:rPr>
          <w:rFonts w:eastAsia="Calibri"/>
          <w:lang w:eastAsia="en-US"/>
        </w:rPr>
      </w:pPr>
      <w:r w:rsidRPr="00A33ADA">
        <w:rPr>
          <w:rFonts w:eastAsia="Calibri"/>
          <w:lang w:eastAsia="en-US"/>
        </w:rPr>
        <w:tab/>
        <w:t>Объем средств, которые были направлены на реализацию мероприятий в данной сфере в 2016 году из всех источников финансирования</w:t>
      </w:r>
      <w:r w:rsidR="0086130A" w:rsidRPr="00A33ADA">
        <w:rPr>
          <w:rFonts w:eastAsia="Calibri"/>
          <w:lang w:eastAsia="en-US"/>
        </w:rPr>
        <w:t>,</w:t>
      </w:r>
      <w:r w:rsidRPr="00A33ADA">
        <w:rPr>
          <w:rFonts w:eastAsia="Calibri"/>
          <w:lang w:eastAsia="en-US"/>
        </w:rPr>
        <w:t xml:space="preserve"> составил 112 307,1 тысяч рублей, что составляет 68,5 % от всех произведенных расходов.  </w:t>
      </w:r>
    </w:p>
    <w:p w:rsidR="00670E08" w:rsidRPr="00A33ADA" w:rsidRDefault="00670E08" w:rsidP="00670E08">
      <w:pPr>
        <w:spacing w:line="276" w:lineRule="auto"/>
        <w:ind w:firstLine="708"/>
        <w:jc w:val="both"/>
      </w:pPr>
      <w:r w:rsidRPr="00A33ADA">
        <w:rPr>
          <w:color w:val="000000"/>
        </w:rPr>
        <w:t>На решение общегосударственных вопросов израсходовано 25,4 %  из общей суммы бюджетных средств, 4,7 % от всех расходов направлено на финансовое обеспечение МБУ «Культурно-спортивный центр «</w:t>
      </w:r>
      <w:proofErr w:type="spellStart"/>
      <w:r w:rsidRPr="00A33ADA">
        <w:t>Кокошкино</w:t>
      </w:r>
      <w:proofErr w:type="spellEnd"/>
      <w:r w:rsidRPr="00A33ADA">
        <w:t>».</w:t>
      </w:r>
    </w:p>
    <w:p w:rsidR="00670E08" w:rsidRPr="00A33ADA" w:rsidRDefault="00670E08" w:rsidP="00670E08">
      <w:pPr>
        <w:spacing w:line="276" w:lineRule="auto"/>
        <w:ind w:firstLine="708"/>
        <w:jc w:val="both"/>
      </w:pPr>
      <w:r w:rsidRPr="00A33ADA">
        <w:t>На диаграмме приведена структура расходов по разделам бюджета в процентах.</w:t>
      </w:r>
    </w:p>
    <w:p w:rsidR="00670E08" w:rsidRPr="00A33ADA" w:rsidRDefault="00F3333C" w:rsidP="00670E08">
      <w:pPr>
        <w:ind w:firstLine="709"/>
        <w:jc w:val="both"/>
      </w:pPr>
      <w:r w:rsidRPr="00A33ADA">
        <w:rPr>
          <w:noProof/>
        </w:rPr>
        <w:drawing>
          <wp:inline distT="0" distB="0" distL="0" distR="0" wp14:anchorId="6A174324" wp14:editId="1977B0AB">
            <wp:extent cx="5303520" cy="307721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333C" w:rsidRPr="00A33ADA" w:rsidRDefault="00F3333C" w:rsidP="00670E08">
      <w:pPr>
        <w:ind w:firstLine="709"/>
        <w:jc w:val="both"/>
      </w:pPr>
    </w:p>
    <w:p w:rsidR="00670E08" w:rsidRPr="00A33ADA" w:rsidRDefault="00670E08" w:rsidP="00670E08">
      <w:pPr>
        <w:ind w:firstLine="709"/>
        <w:jc w:val="both"/>
      </w:pPr>
      <w:r w:rsidRPr="00A33ADA">
        <w:lastRenderedPageBreak/>
        <w:t xml:space="preserve">Структура расходов и доходов бюджета поселения </w:t>
      </w:r>
      <w:proofErr w:type="spellStart"/>
      <w:r w:rsidRPr="00A33ADA">
        <w:t>Кокошкино</w:t>
      </w:r>
      <w:proofErr w:type="spellEnd"/>
      <w:r w:rsidRPr="00A33ADA">
        <w:t xml:space="preserve"> кардинальным образом изменилась с 2013 года, что связано с переходом поселения в состав города Москвы. Увеличение расходов произошло практически по всем разделам бюджета. Наибольшее увеличение произошло по разделу 05 «Жилищно-коммунальное хозяйство». Значительное увеличение расходов на жилищно-коммунальное хозяйство связано с увеличением доходной части бюджета за счет предоставления субсидий из бюджета города Москвы на </w:t>
      </w:r>
      <w:proofErr w:type="spellStart"/>
      <w:r w:rsidRPr="00A33ADA">
        <w:t>софинансирование</w:t>
      </w:r>
      <w:proofErr w:type="spellEnd"/>
      <w:r w:rsidRPr="00A33ADA"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жилищно-коммунального хозяйства.</w:t>
      </w:r>
    </w:p>
    <w:p w:rsidR="00670E08" w:rsidRPr="00A33ADA" w:rsidRDefault="00670E08" w:rsidP="00670E08">
      <w:pPr>
        <w:pStyle w:val="a6"/>
        <w:shd w:val="clear" w:color="auto" w:fill="FFFFFF"/>
        <w:spacing w:after="120" w:afterAutospacing="0"/>
        <w:contextualSpacing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Размещение заказов на поставки товаров, выполнение работ,</w:t>
      </w:r>
    </w:p>
    <w:p w:rsidR="00670E08" w:rsidRPr="00A33ADA" w:rsidRDefault="00670E08" w:rsidP="00670E08">
      <w:pPr>
        <w:pStyle w:val="a6"/>
        <w:shd w:val="clear" w:color="auto" w:fill="FFFFFF"/>
        <w:spacing w:after="120" w:afterAutospacing="0"/>
        <w:contextualSpacing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оказание услуг для муниципальных нужд.</w:t>
      </w:r>
    </w:p>
    <w:p w:rsidR="00670E08" w:rsidRPr="00A33ADA" w:rsidRDefault="00670E08" w:rsidP="00670E08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AD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расходования бюджетных средств в 2016 году при осуществлении закупок администрацией использовались конкурентные способы определения поставщиков (подрядчиков, исполнителей): аукционы в электронном виде, открытые конкурсы и запросы котировок. </w:t>
      </w:r>
      <w:proofErr w:type="gramEnd"/>
    </w:p>
    <w:p w:rsidR="00670E08" w:rsidRPr="00A33ADA" w:rsidRDefault="00670E08" w:rsidP="00670E08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Торги проводились в электронной форме с размещением конкурсной документации на электронной площадке ЗАО «Сбербанк – АСТ», а также путем размещения в единой информационной системе в сфере закупок на официальном сайте в информационно-телекоммуникационной сети «Интернет» извещения об осуществлении закупки, документации о закупках, проектов контрактов (</w:t>
      </w:r>
      <w:r w:rsidRPr="00A33ADA">
        <w:rPr>
          <w:rFonts w:ascii="Times New Roman" w:hAnsi="Times New Roman"/>
          <w:sz w:val="24"/>
          <w:szCs w:val="24"/>
          <w:lang w:val="en-US"/>
        </w:rPr>
        <w:t>www</w:t>
      </w:r>
      <w:r w:rsidRPr="00A33ADA">
        <w:rPr>
          <w:rFonts w:ascii="Times New Roman" w:hAnsi="Times New Roman"/>
          <w:sz w:val="24"/>
          <w:szCs w:val="24"/>
        </w:rPr>
        <w:t>.</w:t>
      </w:r>
      <w:proofErr w:type="spellStart"/>
      <w:r w:rsidRPr="00A33ADA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33ADA">
        <w:rPr>
          <w:rFonts w:ascii="Times New Roman" w:hAnsi="Times New Roman"/>
          <w:sz w:val="24"/>
          <w:szCs w:val="24"/>
        </w:rPr>
        <w:t>.</w:t>
      </w:r>
      <w:proofErr w:type="spellStart"/>
      <w:r w:rsidRPr="00A33ADA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33ADA">
        <w:rPr>
          <w:rFonts w:ascii="Times New Roman" w:hAnsi="Times New Roman"/>
          <w:sz w:val="24"/>
          <w:szCs w:val="24"/>
        </w:rPr>
        <w:t>.</w:t>
      </w:r>
      <w:proofErr w:type="spellStart"/>
      <w:r w:rsidRPr="00A33A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3ADA">
        <w:rPr>
          <w:rFonts w:ascii="Times New Roman" w:hAnsi="Times New Roman"/>
          <w:sz w:val="24"/>
          <w:szCs w:val="24"/>
        </w:rPr>
        <w:t>).</w:t>
      </w:r>
    </w:p>
    <w:p w:rsidR="00670E08" w:rsidRPr="00A33ADA" w:rsidRDefault="00670E08" w:rsidP="00670E08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bCs/>
          <w:sz w:val="24"/>
          <w:szCs w:val="24"/>
        </w:rPr>
        <w:t xml:space="preserve">Всего в 2016 году проведено 32 процедуры определения поставщиков (подрядчиков, исполнителей), </w:t>
      </w:r>
      <w:r w:rsidRPr="00A33ADA">
        <w:rPr>
          <w:rFonts w:ascii="Times New Roman" w:hAnsi="Times New Roman"/>
          <w:sz w:val="24"/>
          <w:szCs w:val="24"/>
        </w:rPr>
        <w:t>из них:</w:t>
      </w:r>
    </w:p>
    <w:p w:rsidR="00670E08" w:rsidRPr="00A33ADA" w:rsidRDefault="00670E08" w:rsidP="00670E08">
      <w:pPr>
        <w:pStyle w:val="1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 xml:space="preserve">- </w:t>
      </w:r>
      <w:r w:rsidRPr="00A33ADA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33ADA">
        <w:rPr>
          <w:rFonts w:ascii="Times New Roman" w:hAnsi="Times New Roman"/>
          <w:sz w:val="24"/>
          <w:szCs w:val="24"/>
        </w:rPr>
        <w:t xml:space="preserve"> – 1 процедура;</w:t>
      </w:r>
    </w:p>
    <w:p w:rsidR="00670E08" w:rsidRPr="00A33ADA" w:rsidRDefault="00670E08" w:rsidP="00670E08">
      <w:pPr>
        <w:shd w:val="clear" w:color="auto" w:fill="FFFFFF"/>
        <w:tabs>
          <w:tab w:val="left" w:pos="3330"/>
        </w:tabs>
        <w:ind w:left="11" w:firstLine="416"/>
        <w:jc w:val="both"/>
      </w:pPr>
      <w:r w:rsidRPr="00A33ADA">
        <w:t xml:space="preserve">- </w:t>
      </w:r>
      <w:r w:rsidRPr="00A33ADA">
        <w:rPr>
          <w:b/>
        </w:rPr>
        <w:t>аукцион в электронной форме – 27</w:t>
      </w:r>
      <w:r w:rsidRPr="00A33ADA">
        <w:t xml:space="preserve"> процедур;</w:t>
      </w:r>
    </w:p>
    <w:p w:rsidR="00670E08" w:rsidRPr="00A33ADA" w:rsidRDefault="00670E08" w:rsidP="00670E08">
      <w:pPr>
        <w:shd w:val="clear" w:color="auto" w:fill="FFFFFF"/>
        <w:tabs>
          <w:tab w:val="left" w:pos="3330"/>
        </w:tabs>
        <w:ind w:left="11" w:firstLine="416"/>
        <w:jc w:val="both"/>
        <w:rPr>
          <w:color w:val="FF0000"/>
        </w:rPr>
      </w:pPr>
      <w:r w:rsidRPr="00A33ADA">
        <w:rPr>
          <w:b/>
        </w:rPr>
        <w:t>- открытый конкурс</w:t>
      </w:r>
      <w:r w:rsidRPr="00A33ADA">
        <w:t xml:space="preserve"> – 4 процедуры.</w:t>
      </w:r>
    </w:p>
    <w:p w:rsidR="00670E08" w:rsidRPr="00A33ADA" w:rsidRDefault="00670E08" w:rsidP="00670E08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За 2016 год заключено 32 (тридцать два) муниципальных контракта на общую сумму 118 226 871,25 руб.</w:t>
      </w:r>
    </w:p>
    <w:p w:rsidR="006E0620" w:rsidRPr="00A33ADA" w:rsidRDefault="0021305D" w:rsidP="006E0620">
      <w:pPr>
        <w:pStyle w:val="a6"/>
        <w:shd w:val="clear" w:color="auto" w:fill="FFFFFF"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ЖИЛИЩНО-КОММУНАЛЬНОЕ ХОЗЯЙСТВО</w:t>
      </w:r>
      <w:r w:rsidR="00A94A91" w:rsidRPr="00A33ADA">
        <w:rPr>
          <w:b/>
          <w:color w:val="052635"/>
          <w:u w:val="single"/>
        </w:rPr>
        <w:t xml:space="preserve"> И СТРОИТЕЛЬСТВО</w:t>
      </w:r>
    </w:p>
    <w:p w:rsidR="006E0620" w:rsidRPr="00A33ADA" w:rsidRDefault="006E0620" w:rsidP="006E0620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 xml:space="preserve">     Жилищно-коммунальное хозяйство является приоритетным направлением расходования бюджетных средств поселения, а </w:t>
      </w:r>
      <w:proofErr w:type="gramStart"/>
      <w:r w:rsidRPr="00A33ADA">
        <w:rPr>
          <w:color w:val="052635"/>
        </w:rPr>
        <w:t>услуги, оказываемые в сфере ЖКХ  являются</w:t>
      </w:r>
      <w:proofErr w:type="gramEnd"/>
      <w:r w:rsidRPr="00A33ADA">
        <w:rPr>
          <w:color w:val="052635"/>
        </w:rPr>
        <w:t xml:space="preserve"> жизненно необходимыми. От их качества и стабильности зависит не только комфортность, но и безопасность проживания граждан.</w:t>
      </w:r>
    </w:p>
    <w:p w:rsidR="009756B9" w:rsidRPr="00A33ADA" w:rsidRDefault="009756B9" w:rsidP="009756B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33ADA">
        <w:rPr>
          <w:color w:val="052635"/>
        </w:rPr>
        <w:t xml:space="preserve">В 2016 году администрацией поселения </w:t>
      </w:r>
      <w:proofErr w:type="spellStart"/>
      <w:r w:rsidRPr="00A33ADA">
        <w:rPr>
          <w:color w:val="052635"/>
        </w:rPr>
        <w:t>Кокошкино</w:t>
      </w:r>
      <w:proofErr w:type="spellEnd"/>
      <w:r w:rsidRPr="00A33ADA">
        <w:rPr>
          <w:color w:val="052635"/>
        </w:rPr>
        <w:t xml:space="preserve"> при взаимодействии с Префектурой Троицкого и </w:t>
      </w:r>
      <w:proofErr w:type="spellStart"/>
      <w:r w:rsidRPr="00A33ADA">
        <w:rPr>
          <w:color w:val="052635"/>
        </w:rPr>
        <w:t>Новомосковского</w:t>
      </w:r>
      <w:proofErr w:type="spellEnd"/>
      <w:r w:rsidRPr="00A33ADA">
        <w:rPr>
          <w:color w:val="052635"/>
        </w:rPr>
        <w:t xml:space="preserve"> административных округов города Москвы, с привлечением </w:t>
      </w:r>
      <w:r w:rsidRPr="00A33ADA">
        <w:t xml:space="preserve"> подрядных  организаций,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,  по утвержденным Советом депутатов поселения </w:t>
      </w:r>
      <w:proofErr w:type="spellStart"/>
      <w:r w:rsidRPr="00A33ADA">
        <w:t>Кокошкино</w:t>
      </w:r>
      <w:proofErr w:type="spellEnd"/>
      <w:r w:rsidRPr="00A33ADA">
        <w:t xml:space="preserve"> адресным перечням и учетом пожеланий жителей, было проведено </w:t>
      </w:r>
      <w:r w:rsidRPr="00A33ADA">
        <w:rPr>
          <w:b/>
        </w:rPr>
        <w:t>благоустройство и дооснащение</w:t>
      </w:r>
      <w:r w:rsidRPr="00A33ADA">
        <w:t xml:space="preserve"> 23 дворовых территорий по улицам: ул. Дзержинского д.1, д.2, д.4, д.5(16), д.15</w:t>
      </w:r>
      <w:proofErr w:type="gramEnd"/>
      <w:r w:rsidRPr="00A33ADA">
        <w:t xml:space="preserve">; </w:t>
      </w:r>
      <w:proofErr w:type="gramStart"/>
      <w:r w:rsidRPr="00A33ADA">
        <w:t>ул. Труда д.5, ул. Школьная д.3а, д.4, д.7, д.8, д. 10, д.11, д.12, ул. Дачная д.1, д.2, д.7, д.8, д.9, д.10, д.11;</w:t>
      </w:r>
      <w:proofErr w:type="gramEnd"/>
      <w:r w:rsidRPr="00A33ADA">
        <w:t xml:space="preserve"> </w:t>
      </w:r>
      <w:proofErr w:type="gramStart"/>
      <w:r w:rsidRPr="00A33ADA">
        <w:t xml:space="preserve">ул. Ленина д.2, д.6, а именно: обустроены детские площадки для малышей с устройством резинового покрытия для максимальной безопасности детей в количестве 5 шт.; установлены современные малые архитектурные формы, детские игровые городки, спортивные комплексы для </w:t>
      </w:r>
      <w:proofErr w:type="spellStart"/>
      <w:r w:rsidRPr="00A33ADA">
        <w:t>воркаута</w:t>
      </w:r>
      <w:proofErr w:type="spellEnd"/>
      <w:r w:rsidRPr="00A33ADA">
        <w:t xml:space="preserve"> в количестве 3 шт., устроена новая хоккейная коробка для зимних и летних спортивных игр, обустроены пешеходные дорожки, устроены зоны отдыха со скамейками в</w:t>
      </w:r>
      <w:proofErr w:type="gramEnd"/>
      <w:r w:rsidRPr="00A33ADA">
        <w:t xml:space="preserve"> </w:t>
      </w:r>
      <w:proofErr w:type="gramStart"/>
      <w:r w:rsidRPr="00A33ADA">
        <w:t>количестве</w:t>
      </w:r>
      <w:proofErr w:type="gramEnd"/>
      <w:r w:rsidRPr="00A33ADA">
        <w:t xml:space="preserve"> 5 шт., проведены работы по ремонту асфальтобетонного покрытия и газона с устройством цветников.</w:t>
      </w:r>
    </w:p>
    <w:p w:rsidR="009756B9" w:rsidRPr="00A33ADA" w:rsidRDefault="009756B9" w:rsidP="009756B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33ADA">
        <w:lastRenderedPageBreak/>
        <w:t>По неоднократным обращениям жителей частного сектора обустроена детская игровая площадка по адресу: ул. Первомайская д.1А с установкой современных малых архитектурных форм и ограждения, а также проведены работы по устройству тротуара (пешеходной дорожки) вдоль улицы Сентябрьская до остановки общественного транспорта.</w:t>
      </w:r>
    </w:p>
    <w:p w:rsidR="009756B9" w:rsidRPr="00A33ADA" w:rsidRDefault="009756B9" w:rsidP="009756B9">
      <w:pPr>
        <w:ind w:firstLine="708"/>
        <w:jc w:val="both"/>
      </w:pPr>
      <w:r w:rsidRPr="00A33ADA">
        <w:t xml:space="preserve">В течение 2016 года подрядной организацией были проведены комплексные работы  по </w:t>
      </w:r>
      <w:r w:rsidRPr="00A33ADA">
        <w:rPr>
          <w:b/>
        </w:rPr>
        <w:t>озеленению территории</w:t>
      </w:r>
      <w:r w:rsidRPr="00A33ADA">
        <w:t xml:space="preserve"> поселения и регулярный уход за зелеными насаждениями (санитарное содержание газонов, зеленых насаждений, устройство цветочных клумб), а также совместно с управляющими организациями проведена санитарная вырубка сухостойных деревьев и поросли.</w:t>
      </w:r>
    </w:p>
    <w:p w:rsidR="009756B9" w:rsidRPr="00A33ADA" w:rsidRDefault="009756B9" w:rsidP="009756B9">
      <w:pPr>
        <w:pStyle w:val="a6"/>
        <w:spacing w:before="0" w:beforeAutospacing="0" w:after="0" w:afterAutospacing="0"/>
        <w:ind w:firstLine="708"/>
        <w:jc w:val="both"/>
      </w:pPr>
      <w:r w:rsidRPr="00A33ADA">
        <w:t xml:space="preserve">В весенне-летний период проведены  </w:t>
      </w:r>
      <w:r w:rsidRPr="00A33ADA">
        <w:rPr>
          <w:b/>
        </w:rPr>
        <w:t>дезинсекционные мероприятия</w:t>
      </w:r>
      <w:r w:rsidRPr="00A33ADA">
        <w:t xml:space="preserve"> по уничтожению клещей на дворовых территориях и личинок малярийного комара на водоеме (пруд) по ул. Набережная.</w:t>
      </w:r>
    </w:p>
    <w:p w:rsidR="009756B9" w:rsidRPr="00A33ADA" w:rsidRDefault="009756B9" w:rsidP="009756B9">
      <w:pPr>
        <w:pStyle w:val="a6"/>
        <w:shd w:val="clear" w:color="auto" w:fill="FFFFFF"/>
        <w:spacing w:before="0" w:beforeAutospacing="0" w:after="0" w:afterAutospacing="0"/>
        <w:jc w:val="both"/>
      </w:pPr>
      <w:r w:rsidRPr="00A33ADA">
        <w:t xml:space="preserve">      Во </w:t>
      </w:r>
      <w:r w:rsidRPr="00A33ADA">
        <w:rPr>
          <w:lang w:val="en-US"/>
        </w:rPr>
        <w:t>II</w:t>
      </w:r>
      <w:r w:rsidRPr="00A33ADA">
        <w:t xml:space="preserve"> квартале 2016 года в рамках государственной программы «Светлый двор» в целях снятия социальной напряженности были установлены </w:t>
      </w:r>
      <w:r w:rsidRPr="00A33ADA">
        <w:rPr>
          <w:b/>
        </w:rPr>
        <w:t xml:space="preserve">опоры наружного освещения </w:t>
      </w:r>
      <w:r w:rsidRPr="00A33ADA">
        <w:t xml:space="preserve">по адресам: ул. Дачная д.1 (освещен подход к Культурно-спортивному центру), освещен участок дороги к больнице по адресу </w:t>
      </w:r>
      <w:proofErr w:type="spellStart"/>
      <w:r w:rsidRPr="00A33ADA">
        <w:t>ул</w:t>
      </w:r>
      <w:proofErr w:type="gramStart"/>
      <w:r w:rsidRPr="00A33ADA">
        <w:t>.Д</w:t>
      </w:r>
      <w:proofErr w:type="gramEnd"/>
      <w:r w:rsidRPr="00A33ADA">
        <w:t>зержинского</w:t>
      </w:r>
      <w:proofErr w:type="spellEnd"/>
      <w:r w:rsidRPr="00A33ADA">
        <w:t xml:space="preserve"> д.3А, а также установлены опоры освещения по адресам: ул. Дзержинского д.1, д.2, д.5(16), ул. Школьная д.7, д.11, д.12, ул. Труда д.5, ул. Ленина д.6 в количестве 39 шт. В </w:t>
      </w:r>
      <w:r w:rsidRPr="00A33ADA">
        <w:rPr>
          <w:lang w:val="en-US"/>
        </w:rPr>
        <w:t>IV</w:t>
      </w:r>
      <w:r w:rsidRPr="00A33ADA">
        <w:t xml:space="preserve"> квартале 2016 года силам ГУП «</w:t>
      </w:r>
      <w:proofErr w:type="spellStart"/>
      <w:r w:rsidRPr="00A33ADA">
        <w:t>Моссвет</w:t>
      </w:r>
      <w:proofErr w:type="spellEnd"/>
      <w:r w:rsidRPr="00A33ADA">
        <w:t>» в микрорайоне ЗИЛ проведена реконструкция линий электропередач с заменой осветительных приборов.</w:t>
      </w:r>
    </w:p>
    <w:p w:rsidR="009756B9" w:rsidRPr="00A33ADA" w:rsidRDefault="009756B9" w:rsidP="009756B9">
      <w:pPr>
        <w:pStyle w:val="a6"/>
        <w:shd w:val="clear" w:color="auto" w:fill="FFFFFF"/>
        <w:spacing w:before="0" w:beforeAutospacing="0" w:after="0" w:afterAutospacing="0"/>
        <w:jc w:val="both"/>
      </w:pPr>
      <w:r w:rsidRPr="00A33ADA">
        <w:tab/>
        <w:t>В течени</w:t>
      </w:r>
      <w:proofErr w:type="gramStart"/>
      <w:r w:rsidRPr="00A33ADA">
        <w:t>и</w:t>
      </w:r>
      <w:proofErr w:type="gramEnd"/>
      <w:r w:rsidRPr="00A33ADA">
        <w:t xml:space="preserve"> 2016 года  были проведены мероприятия по </w:t>
      </w:r>
      <w:r w:rsidRPr="00A33ADA">
        <w:rPr>
          <w:b/>
        </w:rPr>
        <w:t xml:space="preserve">отлову безнадзорных и </w:t>
      </w:r>
      <w:proofErr w:type="spellStart"/>
      <w:r w:rsidRPr="00A33ADA">
        <w:rPr>
          <w:b/>
        </w:rPr>
        <w:t>безхозяйных</w:t>
      </w:r>
      <w:proofErr w:type="spellEnd"/>
      <w:r w:rsidRPr="00A33ADA">
        <w:rPr>
          <w:b/>
        </w:rPr>
        <w:t xml:space="preserve"> животных</w:t>
      </w:r>
      <w:r w:rsidRPr="00A33ADA">
        <w:t xml:space="preserve"> на территории поселении в количестве 70 голов бродячих собак.</w:t>
      </w:r>
    </w:p>
    <w:p w:rsidR="00E81DBB" w:rsidRPr="00A33ADA" w:rsidRDefault="00E81DBB" w:rsidP="00E81DB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Также в 2016г. была реализована программа по  </w:t>
      </w:r>
      <w:r w:rsidRPr="00A33ADA">
        <w:rPr>
          <w:b/>
        </w:rPr>
        <w:t>ремонту асфальтобетонного покрытия объектов</w:t>
      </w:r>
      <w:r w:rsidRPr="00A33ADA">
        <w:t xml:space="preserve"> дорожного хозяйства.</w:t>
      </w:r>
    </w:p>
    <w:p w:rsidR="00E81DBB" w:rsidRPr="00A33ADA" w:rsidRDefault="00E81DBB" w:rsidP="00E81DB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Обустроено асфальтобетонное покрытие на 15-ти объектах дорожного хозяйства (ул. Дорожный 1-й пер, ул. Дорожный 2-й пер, ул. Дорожный 3-й, ул. Дорожный 4-й пер, улицы Ноябрьская, Озёрная, Орджоникидзе, Проезд Вишнёвый, Сурикова, Фрунзе, Красноармейская, Первомайская, Проезд Октябрьский, Дорога </w:t>
      </w:r>
      <w:proofErr w:type="spellStart"/>
      <w:r w:rsidRPr="00A33ADA">
        <w:t>Брёхово</w:t>
      </w:r>
      <w:proofErr w:type="spellEnd"/>
      <w:r w:rsidRPr="00A33ADA">
        <w:t>, проезд Линейный (участок) общей площадью 20 002 м</w:t>
      </w:r>
      <w:proofErr w:type="gramStart"/>
      <w:r w:rsidRPr="00A33ADA">
        <w:t>2</w:t>
      </w:r>
      <w:proofErr w:type="gramEnd"/>
      <w:r w:rsidRPr="00A33ADA">
        <w:t>.</w:t>
      </w:r>
    </w:p>
    <w:p w:rsidR="00E81DBB" w:rsidRPr="00A33ADA" w:rsidRDefault="00E81DBB" w:rsidP="00E81D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 xml:space="preserve">В границах территории поселения расположены </w:t>
      </w:r>
      <w:r w:rsidRPr="00A33ADA">
        <w:rPr>
          <w:rFonts w:ascii="Times New Roman" w:hAnsi="Times New Roman"/>
          <w:b/>
          <w:sz w:val="24"/>
          <w:szCs w:val="24"/>
        </w:rPr>
        <w:t>46 многоквартирных жилых</w:t>
      </w:r>
      <w:r w:rsidRPr="00A33ADA">
        <w:rPr>
          <w:rFonts w:ascii="Times New Roman" w:hAnsi="Times New Roman"/>
          <w:sz w:val="24"/>
          <w:szCs w:val="24"/>
        </w:rPr>
        <w:t xml:space="preserve"> домов из них: 2 ТСЖ , 4 ЖСК. 3 многоквартирных дома находятся под управлением ООО «</w:t>
      </w:r>
      <w:proofErr w:type="spellStart"/>
      <w:r w:rsidRPr="00A33ADA">
        <w:rPr>
          <w:rFonts w:ascii="Times New Roman" w:hAnsi="Times New Roman"/>
          <w:sz w:val="24"/>
          <w:szCs w:val="24"/>
        </w:rPr>
        <w:t>ЖилКомУправление</w:t>
      </w:r>
      <w:proofErr w:type="spellEnd"/>
      <w:r w:rsidRPr="00A33ADA">
        <w:rPr>
          <w:rFonts w:ascii="Times New Roman" w:hAnsi="Times New Roman"/>
          <w:sz w:val="24"/>
          <w:szCs w:val="24"/>
        </w:rPr>
        <w:t>», 1 МКД под управлением ООО «НВ-Сервис» и эксплуатацию 36-ти МКД осуществляет управляющая компания ООО «УК Приоритет». Общее количество подъездов: 179.</w:t>
      </w:r>
    </w:p>
    <w:p w:rsidR="00E81DBB" w:rsidRPr="00A33ADA" w:rsidRDefault="00E81DBB" w:rsidP="00E81D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 xml:space="preserve">В 2016 году на территории поселения проведены работы по </w:t>
      </w:r>
      <w:r w:rsidRPr="00A33ADA">
        <w:rPr>
          <w:rFonts w:ascii="Times New Roman" w:hAnsi="Times New Roman"/>
          <w:b/>
          <w:sz w:val="24"/>
          <w:szCs w:val="24"/>
        </w:rPr>
        <w:t>выборочному капитальному ремонту</w:t>
      </w:r>
      <w:r w:rsidRPr="00A33ADA">
        <w:rPr>
          <w:rFonts w:ascii="Times New Roman" w:hAnsi="Times New Roman"/>
          <w:sz w:val="24"/>
          <w:szCs w:val="24"/>
        </w:rPr>
        <w:t xml:space="preserve"> 6-ти многоквартирных жилых домов. </w:t>
      </w:r>
    </w:p>
    <w:p w:rsidR="00E81DBB" w:rsidRPr="00A33ADA" w:rsidRDefault="00E81DBB" w:rsidP="00E81D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ADA">
        <w:rPr>
          <w:rFonts w:ascii="Times New Roman" w:hAnsi="Times New Roman"/>
          <w:sz w:val="24"/>
          <w:szCs w:val="24"/>
        </w:rPr>
        <w:t>Фондом капитального ремонта осуществлена замена инженерных коммуникаций, в том числе установка радиаторов в квартирах и помещениях подъездов многоквартирных домов по адресу: ул. Труда, д. 6, ул. Дачная, д. 9, ул. Дачная, д. 10, ул. Школьная, д. 2; также ФКР проведены работы по ремонту кровли жилых домов по адресу: ул. Школьная, д. 2, ул. Школьная, д. 4.</w:t>
      </w:r>
      <w:proofErr w:type="gramEnd"/>
      <w:r w:rsidRPr="00A33A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3ADA">
        <w:rPr>
          <w:rFonts w:ascii="Times New Roman" w:hAnsi="Times New Roman"/>
          <w:sz w:val="24"/>
          <w:szCs w:val="24"/>
        </w:rPr>
        <w:t xml:space="preserve">В (5-ти) жилых домах проведены работы по ремонту цоколей и </w:t>
      </w:r>
      <w:proofErr w:type="spellStart"/>
      <w:r w:rsidRPr="00A33ADA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A33ADA">
        <w:rPr>
          <w:rFonts w:ascii="Times New Roman" w:hAnsi="Times New Roman"/>
          <w:sz w:val="24"/>
          <w:szCs w:val="24"/>
        </w:rPr>
        <w:t xml:space="preserve"> (ул. Школьная, д. 2, д. 4; ул. Дачная, д. 9, д. 10; ул. Труда, д. 6).</w:t>
      </w:r>
      <w:proofErr w:type="gramEnd"/>
    </w:p>
    <w:p w:rsidR="00E81DBB" w:rsidRPr="00A33ADA" w:rsidRDefault="00E81DBB" w:rsidP="00E81D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ADA">
        <w:rPr>
          <w:rFonts w:ascii="Times New Roman" w:hAnsi="Times New Roman"/>
          <w:sz w:val="24"/>
          <w:szCs w:val="24"/>
        </w:rPr>
        <w:t>Подрядными организациями, выбранными на основании аукционов в электронной форме, проведены работы по выборочному капитальному ремонту подъездов, в том числе заменены оконные блоки и двери входных групп в домах по адресу: ул. Школьная, д. 2, ул. Школьная, д. 4, ул. Школьная, д. 12, ул. Дачная, д. 10, ул. Труда, д. 6.</w:t>
      </w:r>
      <w:proofErr w:type="gramEnd"/>
    </w:p>
    <w:p w:rsidR="00E81DBB" w:rsidRPr="00A33ADA" w:rsidRDefault="00E81DBB" w:rsidP="00E81D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В октябре-декабре 2016 года в 42-х многоквартирных домах в рамках реализации государственной программы энергосбережения осуществлена установка общедомовых приборов учета и регуляторов горячего водоснабжения.</w:t>
      </w:r>
    </w:p>
    <w:p w:rsidR="0084483A" w:rsidRPr="00A33ADA" w:rsidRDefault="0084483A" w:rsidP="008448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 xml:space="preserve">За счет </w:t>
      </w:r>
      <w:r w:rsidR="00746540" w:rsidRPr="00A33ADA">
        <w:rPr>
          <w:rFonts w:ascii="Times New Roman" w:hAnsi="Times New Roman"/>
          <w:sz w:val="24"/>
          <w:szCs w:val="24"/>
        </w:rPr>
        <w:t xml:space="preserve">собственного </w:t>
      </w:r>
      <w:r w:rsidRPr="00A33ADA">
        <w:rPr>
          <w:rFonts w:ascii="Times New Roman" w:hAnsi="Times New Roman"/>
          <w:sz w:val="24"/>
          <w:szCs w:val="24"/>
        </w:rPr>
        <w:t>бюджета управляющими компаниями были выполнены работы по ремонту 25 подъездов в 6 многоквартирных жилых домах.</w:t>
      </w:r>
    </w:p>
    <w:p w:rsidR="0084483A" w:rsidRPr="00A33ADA" w:rsidRDefault="00837FF2" w:rsidP="008448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lastRenderedPageBreak/>
        <w:t>Все выявленные</w:t>
      </w:r>
      <w:r w:rsidR="0084483A" w:rsidRPr="00A33ADA">
        <w:rPr>
          <w:rFonts w:ascii="Times New Roman" w:hAnsi="Times New Roman"/>
          <w:sz w:val="24"/>
          <w:szCs w:val="24"/>
        </w:rPr>
        <w:t xml:space="preserve"> Жилищной инспекции по </w:t>
      </w:r>
      <w:proofErr w:type="spellStart"/>
      <w:r w:rsidR="0084483A" w:rsidRPr="00A33ADA">
        <w:rPr>
          <w:rFonts w:ascii="Times New Roman" w:hAnsi="Times New Roman"/>
          <w:sz w:val="24"/>
          <w:szCs w:val="24"/>
        </w:rPr>
        <w:t>ТиНАО</w:t>
      </w:r>
      <w:proofErr w:type="spellEnd"/>
      <w:r w:rsidR="0084483A" w:rsidRPr="00A33ADA">
        <w:rPr>
          <w:rFonts w:ascii="Times New Roman" w:hAnsi="Times New Roman"/>
          <w:sz w:val="24"/>
          <w:szCs w:val="24"/>
        </w:rPr>
        <w:t xml:space="preserve"> </w:t>
      </w:r>
      <w:r w:rsidRPr="00A33ADA">
        <w:rPr>
          <w:rFonts w:ascii="Times New Roman" w:hAnsi="Times New Roman"/>
          <w:sz w:val="24"/>
          <w:szCs w:val="24"/>
        </w:rPr>
        <w:t xml:space="preserve">замечания </w:t>
      </w:r>
      <w:r w:rsidR="0084483A" w:rsidRPr="00A33ADA">
        <w:rPr>
          <w:rFonts w:ascii="Times New Roman" w:hAnsi="Times New Roman"/>
          <w:sz w:val="24"/>
          <w:szCs w:val="24"/>
        </w:rPr>
        <w:t>управляющими компаниями устанавливаются в установленный законом срок.</w:t>
      </w:r>
    </w:p>
    <w:p w:rsidR="00837FF2" w:rsidRPr="00A33ADA" w:rsidRDefault="00837FF2" w:rsidP="008448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За период 2016 года службами поселения успешно проведены мероприятия по подготовке к весенне-летнему, осенне-зимнему периоду.</w:t>
      </w:r>
    </w:p>
    <w:p w:rsidR="00837FF2" w:rsidRPr="00A33ADA" w:rsidRDefault="00837FF2" w:rsidP="00837F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В сентябре 2016 года в результате чрезвычайной ситуации при участии ТСК «Новая Москва» в целях обеспечения жителей жизненно важными ресурсами осуществлены работы по временному подключению многоквартирных домов №6 и №8 по ул. Дзержинского к Квартальной тепловой станции №8 «</w:t>
      </w:r>
      <w:proofErr w:type="spellStart"/>
      <w:r w:rsidRPr="00A33ADA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A33ADA">
        <w:rPr>
          <w:rFonts w:ascii="Times New Roman" w:hAnsi="Times New Roman"/>
          <w:sz w:val="24"/>
          <w:szCs w:val="24"/>
        </w:rPr>
        <w:t>». В декабре 2016 введена в эксплуатацию новая Квартальная тепловая станция «</w:t>
      </w:r>
      <w:proofErr w:type="spellStart"/>
      <w:r w:rsidRPr="00A33ADA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A33ADA">
        <w:rPr>
          <w:rFonts w:ascii="Times New Roman" w:hAnsi="Times New Roman"/>
          <w:sz w:val="24"/>
          <w:szCs w:val="24"/>
        </w:rPr>
        <w:t xml:space="preserve">», расположенная по адресу ул. Дзержинского, д. 14А и произведено переключение вышеуказанных домов по постоянной схеме, ситуаций, повлекших жилой фонд к аварийной ситуации не выявлено. </w:t>
      </w:r>
    </w:p>
    <w:p w:rsidR="00837FF2" w:rsidRPr="00A33ADA" w:rsidRDefault="00746540" w:rsidP="00837F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>Срыва</w:t>
      </w:r>
      <w:r w:rsidR="00837FF2" w:rsidRPr="00A33ADA">
        <w:rPr>
          <w:rFonts w:ascii="Times New Roman" w:hAnsi="Times New Roman"/>
          <w:sz w:val="24"/>
          <w:szCs w:val="24"/>
        </w:rPr>
        <w:t xml:space="preserve"> отопительного периода не допущено.</w:t>
      </w:r>
    </w:p>
    <w:p w:rsidR="00A94A91" w:rsidRPr="00A33ADA" w:rsidRDefault="00837FF2" w:rsidP="00A94A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hAnsi="Times New Roman"/>
          <w:sz w:val="24"/>
          <w:szCs w:val="24"/>
        </w:rPr>
        <w:t xml:space="preserve">В конце 2016г. администрацией сформированы титульные адресные  списки </w:t>
      </w:r>
      <w:r w:rsidR="00A94A91" w:rsidRPr="00A33ADA">
        <w:rPr>
          <w:rFonts w:ascii="Times New Roman" w:hAnsi="Times New Roman"/>
          <w:sz w:val="24"/>
          <w:szCs w:val="24"/>
        </w:rPr>
        <w:t xml:space="preserve">МКД для проведения выборочных работ капитального характера в 2017г. В настоящее время </w:t>
      </w:r>
      <w:r w:rsidR="00DF5F15" w:rsidRPr="00A33ADA">
        <w:rPr>
          <w:rFonts w:ascii="Times New Roman" w:hAnsi="Times New Roman"/>
          <w:sz w:val="24"/>
          <w:szCs w:val="24"/>
        </w:rPr>
        <w:t>-</w:t>
      </w:r>
      <w:r w:rsidR="00A94A91" w:rsidRPr="00A33ADA">
        <w:rPr>
          <w:rFonts w:ascii="Times New Roman" w:hAnsi="Times New Roman"/>
          <w:sz w:val="24"/>
          <w:szCs w:val="24"/>
        </w:rPr>
        <w:t xml:space="preserve"> на согласовании в Фонде капитального ремонта г. Москвы и </w:t>
      </w:r>
      <w:proofErr w:type="spellStart"/>
      <w:r w:rsidR="00A94A91" w:rsidRPr="00A33ADA">
        <w:rPr>
          <w:rFonts w:ascii="Times New Roman" w:hAnsi="Times New Roman"/>
          <w:sz w:val="24"/>
          <w:szCs w:val="24"/>
        </w:rPr>
        <w:t>Мосжилинспекции</w:t>
      </w:r>
      <w:proofErr w:type="spellEnd"/>
      <w:r w:rsidR="00A94A91" w:rsidRPr="00A33ADA">
        <w:rPr>
          <w:rFonts w:ascii="Times New Roman" w:hAnsi="Times New Roman"/>
          <w:sz w:val="24"/>
          <w:szCs w:val="24"/>
        </w:rPr>
        <w:t>.</w:t>
      </w:r>
    </w:p>
    <w:p w:rsidR="00A94A91" w:rsidRPr="00A33ADA" w:rsidRDefault="00A94A91" w:rsidP="00A94A91">
      <w:pPr>
        <w:ind w:firstLine="709"/>
        <w:jc w:val="both"/>
      </w:pPr>
      <w:r w:rsidRPr="00A33ADA">
        <w:t xml:space="preserve">В начале 2016 года (29.12.2015 г. №77-235000-007063-2015) </w:t>
      </w:r>
      <w:r w:rsidRPr="00A33ADA">
        <w:rPr>
          <w:b/>
        </w:rPr>
        <w:t>введен в эксплуатацию  14-16 этажного монолитного жилого дома</w:t>
      </w:r>
      <w:r w:rsidRPr="00A33ADA">
        <w:t xml:space="preserve"> (363 квартиры)  по адресу: Ленина д. 12, площадью 31 496 м</w:t>
      </w:r>
      <w:proofErr w:type="gramStart"/>
      <w:r w:rsidRPr="00A33ADA">
        <w:rPr>
          <w:vertAlign w:val="superscript"/>
        </w:rPr>
        <w:t>2</w:t>
      </w:r>
      <w:proofErr w:type="gramEnd"/>
      <w:r w:rsidRPr="00A33ADA">
        <w:t xml:space="preserve">, застройщик ООО «УКС-4». </w:t>
      </w:r>
    </w:p>
    <w:p w:rsidR="00A94A91" w:rsidRPr="00A33ADA" w:rsidRDefault="00A94A91" w:rsidP="00A94A91">
      <w:pPr>
        <w:ind w:firstLine="709"/>
        <w:jc w:val="both"/>
      </w:pPr>
      <w:r w:rsidRPr="00A33ADA">
        <w:t xml:space="preserve">В рамках адресно-инвестиционной программы (АИП) города Москвы  по адресу: г. Москва, п. </w:t>
      </w:r>
      <w:proofErr w:type="spellStart"/>
      <w:r w:rsidRPr="00A33ADA">
        <w:t>Кокошкино</w:t>
      </w:r>
      <w:proofErr w:type="spellEnd"/>
      <w:r w:rsidRPr="00A33ADA">
        <w:t xml:space="preserve"> ул. Школьная д. 3 ведется </w:t>
      </w:r>
      <w:r w:rsidRPr="00A33ADA">
        <w:rPr>
          <w:b/>
        </w:rPr>
        <w:t>строительство объекта детского образовательного учреждения</w:t>
      </w:r>
      <w:r w:rsidRPr="00A33ADA">
        <w:t xml:space="preserve"> на 300 мест (заказчик Департамент развития новых территорий г. Москвы далее по тексту ДРНТ). Финансирование  осуществляется за счет бюджета города Москвы.</w:t>
      </w:r>
    </w:p>
    <w:p w:rsidR="00A94A91" w:rsidRPr="00A33ADA" w:rsidRDefault="00A94A91" w:rsidP="00A94A91">
      <w:pPr>
        <w:ind w:firstLine="709"/>
        <w:jc w:val="both"/>
      </w:pPr>
      <w:r w:rsidRPr="00A33ADA">
        <w:t xml:space="preserve">В границах поселения имеется проблемный объект </w:t>
      </w:r>
      <w:r w:rsidRPr="00A33ADA">
        <w:rPr>
          <w:b/>
        </w:rPr>
        <w:t>незавершенного строительства:</w:t>
      </w:r>
      <w:r w:rsidRPr="00A33ADA">
        <w:t xml:space="preserve"> жилой дом, расположенный по адресу: ул. Труда дом  (позиция №</w:t>
      </w:r>
      <w:r w:rsidR="00C464B8" w:rsidRPr="00A33ADA">
        <w:t xml:space="preserve"> </w:t>
      </w:r>
      <w:r w:rsidRPr="00A33ADA">
        <w:t>8 по Генплану)  12 этажный,  4-х подъездный, площадью – 16 574,3 м², все квартиры проданы.  Введена процедура назначения конкурсного управляющег</w:t>
      </w:r>
      <w:proofErr w:type="gramStart"/>
      <w:r w:rsidRPr="00A33ADA">
        <w:t>о ООО</w:t>
      </w:r>
      <w:proofErr w:type="gramEnd"/>
      <w:r w:rsidRPr="00A33ADA">
        <w:t xml:space="preserve"> «АИС Проект», который осуществляет охрану строительной площадки, получен договор аренды земли, поданы документы на ГПЗУ, проведены обмеры дома БТИ, далее планирует восстанавливать проектно-разрешительную документацию.  В настоящее время ООО «</w:t>
      </w:r>
      <w:proofErr w:type="spellStart"/>
      <w:r w:rsidRPr="00A33ADA">
        <w:t>Москомстройинвест</w:t>
      </w:r>
      <w:proofErr w:type="spellEnd"/>
      <w:r w:rsidRPr="00A33ADA">
        <w:t>» совместно с конкурсным управляющим ООО «АИС Проект» и дольщиками рассматривает вопрос совместного участия  в завершении строительства  данного жилого дома.</w:t>
      </w:r>
    </w:p>
    <w:p w:rsidR="00A94A91" w:rsidRPr="00A33ADA" w:rsidRDefault="00A94A91" w:rsidP="00A94A91">
      <w:pPr>
        <w:ind w:firstLine="709"/>
        <w:jc w:val="both"/>
      </w:pPr>
      <w:r w:rsidRPr="00A33ADA">
        <w:t xml:space="preserve">В поселении  остро стоят вопросы замены и реконструкции инженерных сетей и коммуникаций. По данным вопросам администрация поселения неоднократно обращалась в Префектуру </w:t>
      </w:r>
      <w:proofErr w:type="spellStart"/>
      <w:r w:rsidRPr="00A33ADA">
        <w:t>ТиНАО</w:t>
      </w:r>
      <w:proofErr w:type="spellEnd"/>
      <w:r w:rsidRPr="00A33ADA">
        <w:t xml:space="preserve"> с просьбой ходатайствовать перед  Департаментом развития Новых территорий города Москвы, </w:t>
      </w:r>
      <w:proofErr w:type="spellStart"/>
      <w:r w:rsidRPr="00A33ADA">
        <w:t>Москомархитектурой</w:t>
      </w:r>
      <w:proofErr w:type="spellEnd"/>
      <w:r w:rsidRPr="00A33ADA">
        <w:t xml:space="preserve"> города Москвы о включении данных вопросов   в рассматриваемые проекты развития присоединенных территорий и проекты планировок территории </w:t>
      </w:r>
      <w:proofErr w:type="spellStart"/>
      <w:r w:rsidRPr="00A33ADA">
        <w:t>Кокошкино</w:t>
      </w:r>
      <w:proofErr w:type="spellEnd"/>
      <w:r w:rsidRPr="00A33ADA">
        <w:t>.</w:t>
      </w:r>
    </w:p>
    <w:p w:rsidR="00746540" w:rsidRPr="00A33ADA" w:rsidRDefault="004172C5" w:rsidP="004172C5">
      <w:pPr>
        <w:ind w:firstLine="709"/>
        <w:jc w:val="both"/>
      </w:pPr>
      <w:r w:rsidRPr="00A33ADA">
        <w:t>Вопрос о сносе ветхого жилого фонда находится на постоянном контроле администрации. Однако заключение о сносе многоквартирных домов барачного типа, расположенных по адресу: ул. Труда, д. 1, д. 2, д. 3, д. 4 не получено.</w:t>
      </w:r>
    </w:p>
    <w:p w:rsidR="004172C5" w:rsidRPr="00A33ADA" w:rsidRDefault="004172C5" w:rsidP="004172C5">
      <w:pPr>
        <w:ind w:firstLine="709"/>
        <w:jc w:val="both"/>
      </w:pPr>
      <w:r w:rsidRPr="00A33ADA">
        <w:t>Департаментом развития новых территорий ведется строительство линейного объекта «Автодорога от   ул. Железнодорожная до границы с Московской областью (подход к эстакаде 33 км Киевского направления МЖД)». Технический заказчик  ГУП РСП</w:t>
      </w:r>
      <w:proofErr w:type="gramStart"/>
      <w:r w:rsidRPr="00A33ADA">
        <w:t>1</w:t>
      </w:r>
      <w:proofErr w:type="gramEnd"/>
      <w:r w:rsidRPr="00A33ADA">
        <w:t xml:space="preserve"> «Москворечье», генеральный подрядчик ОАО «</w:t>
      </w:r>
      <w:proofErr w:type="spellStart"/>
      <w:r w:rsidRPr="00A33ADA">
        <w:t>Центродорстрой</w:t>
      </w:r>
      <w:proofErr w:type="spellEnd"/>
      <w:r w:rsidRPr="00A33ADA">
        <w:t>», АО «ДРСУ» и ЗАО «Доринж-39».</w:t>
      </w:r>
    </w:p>
    <w:p w:rsidR="004172C5" w:rsidRPr="00A33ADA" w:rsidRDefault="004172C5" w:rsidP="00A94A91">
      <w:pPr>
        <w:ind w:firstLine="709"/>
        <w:jc w:val="both"/>
      </w:pPr>
      <w:r w:rsidRPr="00A33ADA">
        <w:t xml:space="preserve">В рамках строительства автодороги в 2016г. проведены  мероприятия по замене оконных блоков в 10 многоквартирных домах, попавших в зону акустического дискомфорта. </w:t>
      </w:r>
    </w:p>
    <w:p w:rsidR="00A94A91" w:rsidRPr="00A33ADA" w:rsidRDefault="00A94A91" w:rsidP="00A94A91">
      <w:pPr>
        <w:ind w:firstLine="709"/>
        <w:jc w:val="both"/>
      </w:pPr>
      <w:r w:rsidRPr="00A33ADA">
        <w:lastRenderedPageBreak/>
        <w:t xml:space="preserve">В октябре 2016 ликвидирован рынок, расположенный по адресу: ул. </w:t>
      </w:r>
      <w:proofErr w:type="gramStart"/>
      <w:r w:rsidRPr="00A33ADA">
        <w:t>Школьная</w:t>
      </w:r>
      <w:proofErr w:type="gramEnd"/>
      <w:r w:rsidRPr="00A33ADA">
        <w:t xml:space="preserve">, д. 1 для дальнейшей проработки </w:t>
      </w:r>
      <w:r w:rsidR="00746540" w:rsidRPr="00A33ADA">
        <w:t xml:space="preserve">возможности </w:t>
      </w:r>
      <w:r w:rsidRPr="00A33ADA">
        <w:t>строительства на данном земельном участке торгового центра</w:t>
      </w:r>
      <w:r w:rsidR="004172C5" w:rsidRPr="00A33ADA">
        <w:t>.</w:t>
      </w:r>
    </w:p>
    <w:p w:rsidR="00837FF2" w:rsidRPr="00A33ADA" w:rsidRDefault="004172C5" w:rsidP="00837F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3ADA">
        <w:rPr>
          <w:rFonts w:ascii="Times New Roman" w:eastAsia="Times New Roman" w:hAnsi="Times New Roman"/>
          <w:sz w:val="24"/>
          <w:szCs w:val="24"/>
        </w:rPr>
        <w:t xml:space="preserve">В 2016 году в поселении </w:t>
      </w:r>
      <w:proofErr w:type="spellStart"/>
      <w:r w:rsidRPr="00A33ADA">
        <w:rPr>
          <w:rFonts w:ascii="Times New Roman" w:eastAsia="Times New Roman" w:hAnsi="Times New Roman"/>
          <w:sz w:val="24"/>
          <w:szCs w:val="24"/>
        </w:rPr>
        <w:t>Кокошкино</w:t>
      </w:r>
      <w:proofErr w:type="spellEnd"/>
      <w:r w:rsidRPr="00A33ADA">
        <w:rPr>
          <w:rFonts w:ascii="Times New Roman" w:eastAsia="Times New Roman" w:hAnsi="Times New Roman"/>
          <w:sz w:val="24"/>
          <w:szCs w:val="24"/>
        </w:rPr>
        <w:t xml:space="preserve"> при участии отдела жилищно-коммунального хозяйства обеспечено проведение Всероссийской сельскохозяйственной переписи, с охватом земельных участков с видом разрешенного использования ЛПХ и ИЖС в количестве 821 участок, 60% от общего количества, в СНТ - 10% , описано - 78 участков с подготовкой и предоставлением отчётов в Росстат.</w:t>
      </w:r>
    </w:p>
    <w:p w:rsidR="000413F1" w:rsidRPr="00A33ADA" w:rsidRDefault="00FC784B" w:rsidP="000413F1">
      <w:pPr>
        <w:pStyle w:val="a6"/>
        <w:shd w:val="clear" w:color="auto" w:fill="FFFFFF"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УПРАВЛЕНИЕ МУНИЦИПАЛЬНЫМ ИМУЩЕСТВОМ</w:t>
      </w:r>
      <w:r w:rsidR="00675143" w:rsidRPr="00A33ADA">
        <w:rPr>
          <w:b/>
          <w:color w:val="052635"/>
          <w:u w:val="single"/>
        </w:rPr>
        <w:t xml:space="preserve"> И ЮРИДИЧЕСКОЕ ОБЕСПЕЧЕНИЕ РАБОТЫ АДМИНИСТРАЦИИ</w:t>
      </w:r>
    </w:p>
    <w:p w:rsidR="000413F1" w:rsidRPr="00A33ADA" w:rsidRDefault="000413F1" w:rsidP="000413F1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 xml:space="preserve">      </w:t>
      </w:r>
      <w:r w:rsidR="00723A69" w:rsidRPr="00A33ADA">
        <w:rPr>
          <w:color w:val="052635"/>
        </w:rPr>
        <w:tab/>
      </w:r>
      <w:r w:rsidRPr="00A33ADA">
        <w:rPr>
          <w:color w:val="052635"/>
        </w:rPr>
        <w:t>Общая площадь муниципального жил</w:t>
      </w:r>
      <w:r w:rsidR="00955744" w:rsidRPr="00A33ADA">
        <w:rPr>
          <w:color w:val="052635"/>
        </w:rPr>
        <w:t>ищного</w:t>
      </w:r>
      <w:r w:rsidRPr="00A33ADA">
        <w:rPr>
          <w:color w:val="052635"/>
        </w:rPr>
        <w:t xml:space="preserve"> фонда по состоянию на</w:t>
      </w:r>
      <w:r w:rsidR="00955744" w:rsidRPr="00A33ADA">
        <w:rPr>
          <w:color w:val="052635"/>
        </w:rPr>
        <w:t xml:space="preserve"> 31.12.2016 составляет 23523,16</w:t>
      </w:r>
      <w:r w:rsidRPr="00A33ADA">
        <w:rPr>
          <w:color w:val="052635"/>
        </w:rPr>
        <w:t xml:space="preserve"> </w:t>
      </w:r>
      <w:proofErr w:type="spellStart"/>
      <w:r w:rsidRPr="00A33ADA">
        <w:rPr>
          <w:color w:val="052635"/>
        </w:rPr>
        <w:t>кв.м</w:t>
      </w:r>
      <w:proofErr w:type="spellEnd"/>
      <w:r w:rsidRPr="00A33ADA">
        <w:rPr>
          <w:color w:val="052635"/>
        </w:rPr>
        <w:t>.</w:t>
      </w:r>
    </w:p>
    <w:p w:rsidR="000413F1" w:rsidRPr="00A33ADA" w:rsidRDefault="000413F1" w:rsidP="000413F1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 xml:space="preserve">     </w:t>
      </w:r>
      <w:r w:rsidR="00723A69" w:rsidRPr="00A33ADA">
        <w:rPr>
          <w:color w:val="052635"/>
        </w:rPr>
        <w:tab/>
      </w:r>
      <w:r w:rsidRPr="00A33ADA">
        <w:rPr>
          <w:color w:val="052635"/>
        </w:rPr>
        <w:t xml:space="preserve">Общая численность очередников, состоящих на учете граждан в качестве нуждающихся в </w:t>
      </w:r>
      <w:proofErr w:type="gramStart"/>
      <w:r w:rsidRPr="00A33ADA">
        <w:rPr>
          <w:color w:val="052635"/>
        </w:rPr>
        <w:t xml:space="preserve">жилых помещениях, предоставляемых по договорам социального найма в поселении </w:t>
      </w:r>
      <w:proofErr w:type="spellStart"/>
      <w:r w:rsidRPr="00A33ADA">
        <w:rPr>
          <w:color w:val="052635"/>
        </w:rPr>
        <w:t>Кокошкино</w:t>
      </w:r>
      <w:proofErr w:type="spellEnd"/>
      <w:r w:rsidRPr="00A33ADA">
        <w:rPr>
          <w:color w:val="052635"/>
        </w:rPr>
        <w:t xml:space="preserve"> на 31.12.2015  год составляет</w:t>
      </w:r>
      <w:proofErr w:type="gramEnd"/>
      <w:r w:rsidRPr="00A33ADA">
        <w:rPr>
          <w:color w:val="052635"/>
        </w:rPr>
        <w:t xml:space="preserve"> 79 человек.</w:t>
      </w:r>
    </w:p>
    <w:p w:rsidR="00723A69" w:rsidRPr="00A33ADA" w:rsidRDefault="00723A69" w:rsidP="00723A6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</w:rPr>
      </w:pPr>
      <w:r w:rsidRPr="00A33ADA">
        <w:t xml:space="preserve">В настоящее время администрация поселения </w:t>
      </w:r>
      <w:proofErr w:type="spellStart"/>
      <w:r w:rsidRPr="00A33ADA">
        <w:t>Кокошкино</w:t>
      </w:r>
      <w:proofErr w:type="spellEnd"/>
      <w:r w:rsidRPr="00A33ADA">
        <w:t xml:space="preserve"> не располагает юридически и фактически свободными жилыми помещениями муниципального жилищного фонда. </w:t>
      </w:r>
      <w:r w:rsidR="000413F1" w:rsidRPr="00A33ADA">
        <w:t xml:space="preserve">Распорядителем жилищного фонда во вводимых в эксплуатацию многоквартирных домах на территории города Москвы является Департамент городского имущества города Москвы как правопреемник Департамента жилищной политики и жилищного фонда города Москвы. </w:t>
      </w:r>
    </w:p>
    <w:p w:rsidR="000413F1" w:rsidRPr="00A33ADA" w:rsidRDefault="00723A69" w:rsidP="0004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</w:pPr>
      <w:r w:rsidRPr="00A33ADA">
        <w:tab/>
      </w:r>
      <w:r w:rsidR="00955744" w:rsidRPr="00A33ADA">
        <w:t xml:space="preserve">В соответствии с </w:t>
      </w:r>
      <w:r w:rsidR="000413F1" w:rsidRPr="00A33ADA">
        <w:t>поручени</w:t>
      </w:r>
      <w:r w:rsidR="00955744" w:rsidRPr="00A33ADA">
        <w:t xml:space="preserve">ем </w:t>
      </w:r>
      <w:proofErr w:type="gramStart"/>
      <w:r w:rsidR="000413F1" w:rsidRPr="00A33ADA">
        <w:t>Управления ведения жилищного учёта Департамента гор</w:t>
      </w:r>
      <w:r w:rsidR="00955744" w:rsidRPr="00A33ADA">
        <w:t>одского имущества города Москвы</w:t>
      </w:r>
      <w:proofErr w:type="gramEnd"/>
      <w:r w:rsidR="00955744" w:rsidRPr="00A33ADA">
        <w:t xml:space="preserve"> </w:t>
      </w:r>
      <w:r w:rsidRPr="00A33ADA">
        <w:t>администрация</w:t>
      </w:r>
      <w:r w:rsidR="00955744" w:rsidRPr="00A33ADA">
        <w:t xml:space="preserve"> поселения</w:t>
      </w:r>
      <w:r w:rsidRPr="00A33ADA">
        <w:t xml:space="preserve"> </w:t>
      </w:r>
      <w:r w:rsidR="000413F1" w:rsidRPr="00A33ADA">
        <w:t>осуществляет перерегистрацию учетных дел граждан, состоящих на учете в качестве нуждающихся</w:t>
      </w:r>
      <w:r w:rsidR="0047775E" w:rsidRPr="00A33ADA">
        <w:t xml:space="preserve"> в жилых помещениях</w:t>
      </w:r>
      <w:r w:rsidR="000413F1" w:rsidRPr="00A33ADA">
        <w:t xml:space="preserve"> в поселении </w:t>
      </w:r>
      <w:proofErr w:type="spellStart"/>
      <w:r w:rsidR="000413F1" w:rsidRPr="00A33ADA">
        <w:t>Кокошкино</w:t>
      </w:r>
      <w:proofErr w:type="spellEnd"/>
      <w:r w:rsidR="000413F1" w:rsidRPr="00A33ADA">
        <w:t xml:space="preserve"> и передачу данных учётных дел в Департамент городского имущества города Москвы</w:t>
      </w:r>
      <w:r w:rsidR="0047775E" w:rsidRPr="00A33ADA">
        <w:t>.</w:t>
      </w:r>
    </w:p>
    <w:p w:rsidR="0047775E" w:rsidRPr="00A33ADA" w:rsidRDefault="000413F1" w:rsidP="000413F1">
      <w:pPr>
        <w:jc w:val="both"/>
      </w:pPr>
      <w:r w:rsidRPr="00A33ADA">
        <w:t xml:space="preserve"> </w:t>
      </w:r>
      <w:r w:rsidRPr="00A33ADA">
        <w:rPr>
          <w:color w:val="052635"/>
        </w:rPr>
        <w:t xml:space="preserve"> </w:t>
      </w:r>
      <w:r w:rsidRPr="00A33ADA">
        <w:t xml:space="preserve">         В сфере жилищных отношений за отчёт</w:t>
      </w:r>
      <w:r w:rsidR="007A2E75" w:rsidRPr="00A33ADA">
        <w:t>ный период гражданам оформл</w:t>
      </w:r>
      <w:r w:rsidR="0047775E" w:rsidRPr="00A33ADA">
        <w:t>ено:</w:t>
      </w:r>
    </w:p>
    <w:p w:rsidR="000413F1" w:rsidRPr="00A33ADA" w:rsidRDefault="00955744" w:rsidP="00955744">
      <w:pPr>
        <w:ind w:firstLine="708"/>
        <w:jc w:val="both"/>
        <w:rPr>
          <w:lang w:eastAsia="en-US"/>
        </w:rPr>
      </w:pPr>
      <w:r w:rsidRPr="00A33ADA">
        <w:t>- 57</w:t>
      </w:r>
      <w:r w:rsidR="000413F1" w:rsidRPr="00A33ADA">
        <w:t xml:space="preserve"> </w:t>
      </w:r>
      <w:r w:rsidR="0047775E" w:rsidRPr="00A33ADA">
        <w:rPr>
          <w:lang w:eastAsia="en-US"/>
        </w:rPr>
        <w:t>договора социального найма жилого помещения;</w:t>
      </w:r>
    </w:p>
    <w:p w:rsidR="0047775E" w:rsidRPr="00A33ADA" w:rsidRDefault="00955744" w:rsidP="00955744">
      <w:pPr>
        <w:ind w:firstLine="708"/>
        <w:jc w:val="both"/>
        <w:rPr>
          <w:lang w:eastAsia="en-US"/>
        </w:rPr>
      </w:pPr>
      <w:r w:rsidRPr="00A33ADA">
        <w:rPr>
          <w:lang w:eastAsia="en-US"/>
        </w:rPr>
        <w:t>- 14</w:t>
      </w:r>
      <w:r w:rsidR="0047775E" w:rsidRPr="00A33ADA">
        <w:rPr>
          <w:lang w:eastAsia="en-US"/>
        </w:rPr>
        <w:t xml:space="preserve"> договоров на передачу квартир в собственность;</w:t>
      </w:r>
    </w:p>
    <w:p w:rsidR="0047775E" w:rsidRPr="00A33ADA" w:rsidRDefault="00955744" w:rsidP="00955744">
      <w:pPr>
        <w:ind w:firstLine="708"/>
        <w:jc w:val="both"/>
      </w:pPr>
      <w:r w:rsidRPr="00A33ADA">
        <w:rPr>
          <w:lang w:eastAsia="en-US"/>
        </w:rPr>
        <w:t>- 20</w:t>
      </w:r>
      <w:r w:rsidR="0047775E" w:rsidRPr="00A33ADA">
        <w:rPr>
          <w:lang w:eastAsia="en-US"/>
        </w:rPr>
        <w:t xml:space="preserve"> согласий на регистрацию в муниципальном жилом помещении.</w:t>
      </w:r>
    </w:p>
    <w:p w:rsidR="000413F1" w:rsidRPr="00A33ADA" w:rsidRDefault="0047775E" w:rsidP="000413F1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 xml:space="preserve"> </w:t>
      </w:r>
      <w:r w:rsidRPr="00A33ADA">
        <w:rPr>
          <w:color w:val="052635"/>
        </w:rPr>
        <w:tab/>
      </w:r>
      <w:r w:rsidR="000413F1" w:rsidRPr="00A33ADA">
        <w:rPr>
          <w:color w:val="052635"/>
        </w:rPr>
        <w:t>Администрацией ведутся, с текущими обновлениями:</w:t>
      </w:r>
    </w:p>
    <w:p w:rsidR="000413F1" w:rsidRPr="00A33ADA" w:rsidRDefault="000413F1" w:rsidP="009557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</w:rPr>
      </w:pPr>
      <w:r w:rsidRPr="00A33ADA">
        <w:rPr>
          <w:color w:val="052635"/>
        </w:rPr>
        <w:t xml:space="preserve">- Реестр муниципальной собственности поселения </w:t>
      </w:r>
      <w:proofErr w:type="spellStart"/>
      <w:r w:rsidRPr="00A33ADA">
        <w:rPr>
          <w:color w:val="052635"/>
        </w:rPr>
        <w:t>Кокошкино</w:t>
      </w:r>
      <w:proofErr w:type="spellEnd"/>
    </w:p>
    <w:p w:rsidR="000413F1" w:rsidRPr="00A33ADA" w:rsidRDefault="000413F1" w:rsidP="009557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</w:rPr>
      </w:pPr>
      <w:r w:rsidRPr="00A33ADA">
        <w:rPr>
          <w:color w:val="052635"/>
        </w:rPr>
        <w:t xml:space="preserve">- Реестр граждан состоящих на учете граждан в качестве нуждающихся в жилых помещениях, предоставляемых по договору социального найма в поселении </w:t>
      </w:r>
      <w:proofErr w:type="spellStart"/>
      <w:r w:rsidRPr="00A33ADA">
        <w:rPr>
          <w:color w:val="052635"/>
        </w:rPr>
        <w:t>Кокошкино</w:t>
      </w:r>
      <w:proofErr w:type="spellEnd"/>
      <w:r w:rsidRPr="00A33ADA">
        <w:rPr>
          <w:color w:val="052635"/>
        </w:rPr>
        <w:t>.</w:t>
      </w:r>
    </w:p>
    <w:p w:rsidR="0047775E" w:rsidRPr="00A33ADA" w:rsidRDefault="000413F1" w:rsidP="0047775E">
      <w:pPr>
        <w:ind w:firstLine="708"/>
        <w:jc w:val="both"/>
      </w:pPr>
      <w:r w:rsidRPr="00A33ADA">
        <w:t xml:space="preserve">Администрацией поселения </w:t>
      </w:r>
      <w:proofErr w:type="spellStart"/>
      <w:r w:rsidRPr="00A33ADA">
        <w:t>Кокошкино</w:t>
      </w:r>
      <w:proofErr w:type="spellEnd"/>
      <w:r w:rsidRPr="00A33ADA">
        <w:t xml:space="preserve"> </w:t>
      </w:r>
      <w:r w:rsidR="00955744" w:rsidRPr="00A33ADA">
        <w:t>в 2016</w:t>
      </w:r>
      <w:r w:rsidR="0047775E" w:rsidRPr="00A33ADA">
        <w:t xml:space="preserve"> году заключены договоры</w:t>
      </w:r>
      <w:r w:rsidRPr="00A33ADA">
        <w:t xml:space="preserve"> безвозмездного пользования имуществом, находящимся в муниципальной собственности поселения </w:t>
      </w:r>
      <w:proofErr w:type="spellStart"/>
      <w:r w:rsidRPr="00A33ADA">
        <w:t>Кокошкино</w:t>
      </w:r>
      <w:proofErr w:type="spellEnd"/>
      <w:r w:rsidR="0047775E" w:rsidRPr="00A33ADA">
        <w:t>:</w:t>
      </w:r>
    </w:p>
    <w:p w:rsidR="0047775E" w:rsidRPr="00A33ADA" w:rsidRDefault="0047775E" w:rsidP="0047775E">
      <w:pPr>
        <w:ind w:firstLine="708"/>
        <w:jc w:val="both"/>
      </w:pPr>
      <w:r w:rsidRPr="00A33ADA">
        <w:t>-</w:t>
      </w:r>
      <w:r w:rsidR="000413F1" w:rsidRPr="00A33ADA">
        <w:t xml:space="preserve"> с Г</w:t>
      </w:r>
      <w:r w:rsidR="00955744" w:rsidRPr="00A33ADA">
        <w:t>БУ МФЦ</w:t>
      </w:r>
      <w:r w:rsidR="00675143" w:rsidRPr="00A33ADA">
        <w:t xml:space="preserve"> города Москвы</w:t>
      </w:r>
      <w:r w:rsidRPr="00A33ADA">
        <w:t>;</w:t>
      </w:r>
    </w:p>
    <w:p w:rsidR="00675143" w:rsidRPr="00A33ADA" w:rsidRDefault="0047775E" w:rsidP="00675143">
      <w:pPr>
        <w:ind w:left="708"/>
        <w:jc w:val="both"/>
      </w:pPr>
      <w:r w:rsidRPr="00A33ADA">
        <w:t xml:space="preserve">- с </w:t>
      </w:r>
      <w:r w:rsidR="000413F1" w:rsidRPr="00A33ADA">
        <w:t xml:space="preserve">ГБУ города Москвы «Станция скорой и неотложной медицинской помощи им. А.С. </w:t>
      </w:r>
      <w:proofErr w:type="spellStart"/>
      <w:r w:rsidR="000413F1" w:rsidRPr="00A33ADA">
        <w:t>Пучкова</w:t>
      </w:r>
      <w:proofErr w:type="spellEnd"/>
      <w:r w:rsidR="000413F1" w:rsidRPr="00A33ADA">
        <w:t xml:space="preserve">» Департамента здравоохранения города Москвы». </w:t>
      </w:r>
    </w:p>
    <w:p w:rsidR="00675143" w:rsidRPr="00A33ADA" w:rsidRDefault="00675143" w:rsidP="00675143">
      <w:pPr>
        <w:ind w:firstLine="708"/>
        <w:jc w:val="both"/>
      </w:pPr>
      <w:r w:rsidRPr="00A33ADA">
        <w:t>В 2016 году осуществлялось  юридическая и правовая</w:t>
      </w:r>
      <w:r w:rsidR="00DB1E58" w:rsidRPr="00A33ADA">
        <w:t xml:space="preserve"> экспертиза</w:t>
      </w:r>
      <w:r w:rsidRPr="00A33ADA">
        <w:t xml:space="preserve"> нормативно - правовых актов, муни</w:t>
      </w:r>
      <w:r w:rsidR="00DB1E58" w:rsidRPr="00A33ADA">
        <w:t xml:space="preserve">ципальных контрактов, договоров, сопровождение </w:t>
      </w:r>
      <w:r w:rsidRPr="00A33ADA">
        <w:t xml:space="preserve">личного приёма </w:t>
      </w:r>
      <w:r w:rsidR="00DB1E58" w:rsidRPr="00A33ADA">
        <w:t xml:space="preserve">Главы </w:t>
      </w:r>
      <w:r w:rsidRPr="00A33ADA">
        <w:t>администрации</w:t>
      </w:r>
      <w:r w:rsidR="00DB1E58" w:rsidRPr="00A33ADA">
        <w:t xml:space="preserve">, </w:t>
      </w:r>
      <w:r w:rsidRPr="00A33ADA">
        <w:t>за</w:t>
      </w:r>
      <w:r w:rsidR="00DB1E58" w:rsidRPr="00A33ADA">
        <w:t xml:space="preserve">седаний депутатских комиссий и </w:t>
      </w:r>
      <w:r w:rsidRPr="00A33ADA">
        <w:t xml:space="preserve">Совета депутатов поселения </w:t>
      </w:r>
      <w:proofErr w:type="spellStart"/>
      <w:r w:rsidRPr="00A33ADA">
        <w:t>Кокошкино</w:t>
      </w:r>
      <w:proofErr w:type="spellEnd"/>
      <w:r w:rsidRPr="00A33ADA">
        <w:t xml:space="preserve">.  </w:t>
      </w:r>
    </w:p>
    <w:p w:rsidR="00675143" w:rsidRPr="00A33ADA" w:rsidRDefault="00675143" w:rsidP="00DB1E58">
      <w:pPr>
        <w:pStyle w:val="a6"/>
        <w:spacing w:before="0" w:beforeAutospacing="0" w:after="0" w:afterAutospacing="0"/>
        <w:ind w:firstLine="708"/>
        <w:mirrorIndents/>
        <w:jc w:val="both"/>
      </w:pPr>
      <w:r w:rsidRPr="00A33ADA">
        <w:t xml:space="preserve">В 2016 г. правовое обеспечение защиты прав и законных интересов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в судебных органах осуществлялось в </w:t>
      </w:r>
      <w:proofErr w:type="spellStart"/>
      <w:r w:rsidRPr="00A33ADA">
        <w:t>Щербинском</w:t>
      </w:r>
      <w:proofErr w:type="spellEnd"/>
      <w:r w:rsidRPr="00A33ADA">
        <w:t xml:space="preserve"> районном суде города Москвы и Московском городском суде.</w:t>
      </w:r>
    </w:p>
    <w:p w:rsidR="00DB1E58" w:rsidRPr="00A33ADA" w:rsidRDefault="00DB1E58" w:rsidP="00DB1E58">
      <w:pPr>
        <w:pStyle w:val="a6"/>
        <w:spacing w:before="0" w:beforeAutospacing="0" w:after="0" w:afterAutospacing="0"/>
        <w:ind w:firstLine="708"/>
        <w:mirrorIndents/>
        <w:jc w:val="both"/>
      </w:pPr>
    </w:p>
    <w:p w:rsidR="00675143" w:rsidRPr="00A33ADA" w:rsidRDefault="00675143" w:rsidP="00DB1E58">
      <w:pPr>
        <w:pStyle w:val="a6"/>
        <w:spacing w:before="0" w:beforeAutospacing="0" w:after="0" w:afterAutospacing="0"/>
        <w:ind w:firstLine="708"/>
        <w:mirrorIndents/>
        <w:jc w:val="center"/>
      </w:pPr>
      <w:r w:rsidRPr="00A33ADA">
        <w:rPr>
          <w:b/>
        </w:rPr>
        <w:t>Количество судебных дел, в которых принимала уч</w:t>
      </w:r>
      <w:r w:rsidR="00A96508" w:rsidRPr="00A33ADA">
        <w:rPr>
          <w:b/>
        </w:rPr>
        <w:t>астие администрация</w:t>
      </w:r>
    </w:p>
    <w:p w:rsidR="00675143" w:rsidRPr="00A33ADA" w:rsidRDefault="00675143" w:rsidP="00DB1E58">
      <w:pPr>
        <w:pStyle w:val="a6"/>
        <w:spacing w:before="0" w:beforeAutospacing="0" w:after="0" w:afterAutospacing="0"/>
        <w:mirrorIndents/>
        <w:jc w:val="center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552"/>
        <w:gridCol w:w="2361"/>
        <w:gridCol w:w="1983"/>
        <w:gridCol w:w="1277"/>
      </w:tblGrid>
      <w:tr w:rsidR="00675143" w:rsidRPr="00A33ADA" w:rsidTr="00DB1E58">
        <w:trPr>
          <w:cantSplit/>
        </w:trPr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Год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Всего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Истец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Ответчик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Третье лицо</w:t>
            </w:r>
          </w:p>
        </w:tc>
      </w:tr>
      <w:tr w:rsidR="00675143" w:rsidRPr="00A33ADA" w:rsidTr="00DB1E58">
        <w:trPr>
          <w:cantSplit/>
        </w:trPr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DB1E58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2016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11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2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pStyle w:val="a6"/>
              <w:spacing w:before="0" w:beforeAutospacing="0" w:after="0" w:afterAutospacing="0"/>
              <w:mirrorIndents/>
              <w:jc w:val="both"/>
            </w:pPr>
            <w:r w:rsidRPr="00A33ADA">
              <w:t>7</w:t>
            </w:r>
          </w:p>
        </w:tc>
      </w:tr>
    </w:tbl>
    <w:p w:rsidR="00675143" w:rsidRPr="00A33ADA" w:rsidRDefault="00675143" w:rsidP="00DB1E58">
      <w:pPr>
        <w:ind w:firstLine="540"/>
        <w:mirrorIndents/>
        <w:jc w:val="center"/>
        <w:rPr>
          <w:b/>
        </w:rPr>
      </w:pPr>
    </w:p>
    <w:p w:rsidR="00675143" w:rsidRPr="00A33ADA" w:rsidRDefault="00675143" w:rsidP="00DB1E58">
      <w:pPr>
        <w:ind w:firstLine="540"/>
        <w:mirrorIndents/>
        <w:jc w:val="center"/>
        <w:rPr>
          <w:b/>
        </w:rPr>
      </w:pPr>
      <w:r w:rsidRPr="00A33ADA">
        <w:rPr>
          <w:b/>
        </w:rPr>
        <w:t xml:space="preserve">Количество рассмотренных проектов нормативных правовых актов и распорядительных актов администрации </w:t>
      </w:r>
    </w:p>
    <w:p w:rsidR="00DA53D4" w:rsidRPr="00A33ADA" w:rsidRDefault="00DA53D4" w:rsidP="00DB1E58">
      <w:pPr>
        <w:ind w:firstLine="540"/>
        <w:mirrorIndents/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969"/>
        <w:gridCol w:w="2843"/>
        <w:gridCol w:w="850"/>
        <w:gridCol w:w="2102"/>
      </w:tblGrid>
      <w:tr w:rsidR="00675143" w:rsidRPr="00A33ADA" w:rsidTr="00291F6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mirrorIndents/>
              <w:jc w:val="center"/>
            </w:pPr>
            <w:r w:rsidRPr="00A33ADA">
              <w:t>Год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A53D4">
            <w:pPr>
              <w:mirrorIndents/>
              <w:jc w:val="center"/>
            </w:pPr>
            <w:r w:rsidRPr="00A33ADA">
              <w:t xml:space="preserve">Постановления администрации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A53D4">
            <w:pPr>
              <w:mirrorIndents/>
              <w:jc w:val="center"/>
            </w:pPr>
            <w:r w:rsidRPr="00A33ADA">
              <w:t>Распоряжения администрации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DB1E58">
            <w:pPr>
              <w:mirrorIndents/>
              <w:jc w:val="both"/>
            </w:pPr>
            <w:r w:rsidRPr="00A33ADA">
              <w:t>Всего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DA53D4" w:rsidP="00DA53D4">
            <w:pPr>
              <w:mirrorIndents/>
              <w:jc w:val="center"/>
            </w:pPr>
            <w:r w:rsidRPr="00A33ADA">
              <w:t>Даны замечания</w:t>
            </w:r>
          </w:p>
        </w:tc>
      </w:tr>
      <w:tr w:rsidR="00675143" w:rsidRPr="00A33ADA" w:rsidTr="00291F6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291F65">
            <w:pPr>
              <w:jc w:val="both"/>
            </w:pPr>
            <w:r w:rsidRPr="00A33ADA">
              <w:t>2016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291F65">
            <w:pPr>
              <w:jc w:val="center"/>
            </w:pPr>
            <w:r w:rsidRPr="00A33ADA">
              <w:t>220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291F65">
            <w:pPr>
              <w:jc w:val="center"/>
            </w:pPr>
            <w:r w:rsidRPr="00A33ADA"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291F65">
            <w:pPr>
              <w:jc w:val="center"/>
            </w:pPr>
            <w:r w:rsidRPr="00A33ADA">
              <w:t>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43" w:rsidRPr="00A33ADA" w:rsidRDefault="00675143" w:rsidP="00291F65">
            <w:pPr>
              <w:jc w:val="center"/>
            </w:pPr>
            <w:r w:rsidRPr="00A33ADA">
              <w:t>273</w:t>
            </w:r>
          </w:p>
        </w:tc>
      </w:tr>
    </w:tbl>
    <w:p w:rsidR="00675143" w:rsidRPr="00A33ADA" w:rsidRDefault="00675143" w:rsidP="00675143">
      <w:pPr>
        <w:ind w:firstLine="540"/>
        <w:jc w:val="both"/>
      </w:pPr>
    </w:p>
    <w:p w:rsidR="00675143" w:rsidRPr="00A33ADA" w:rsidRDefault="00675143" w:rsidP="00DA53D4">
      <w:pPr>
        <w:jc w:val="both"/>
        <w:rPr>
          <w:b/>
        </w:rPr>
      </w:pPr>
      <w:r w:rsidRPr="00A33ADA">
        <w:t xml:space="preserve">         </w:t>
      </w:r>
      <w:r w:rsidRPr="00A33ADA">
        <w:rPr>
          <w:b/>
        </w:rPr>
        <w:t>Количество рассмотренных проектов муниципальных контрактов</w:t>
      </w:r>
    </w:p>
    <w:p w:rsidR="00DA53D4" w:rsidRPr="00A33ADA" w:rsidRDefault="00DA53D4" w:rsidP="00DA53D4">
      <w:pPr>
        <w:jc w:val="both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3997"/>
        <w:gridCol w:w="2393"/>
        <w:gridCol w:w="2403"/>
      </w:tblGrid>
      <w:tr w:rsidR="00DA53D4" w:rsidRPr="00A33ADA" w:rsidTr="00DA53D4">
        <w:trPr>
          <w:cantSplit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D4" w:rsidRPr="00A33ADA" w:rsidRDefault="00DA53D4" w:rsidP="00DA53D4">
            <w:r w:rsidRPr="00A33ADA">
              <w:t>Год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D4" w:rsidRPr="00A33ADA" w:rsidRDefault="00DA53D4" w:rsidP="00DA53D4">
            <w:r w:rsidRPr="00A33ADA">
              <w:t>Проекты муниципальных контрактов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D4" w:rsidRPr="00A33ADA" w:rsidRDefault="00A96508" w:rsidP="00291F65">
            <w:pPr>
              <w:jc w:val="center"/>
            </w:pPr>
            <w:r w:rsidRPr="00A33ADA">
              <w:t>Проекты договоров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D4" w:rsidRPr="00A33ADA" w:rsidRDefault="00A96508" w:rsidP="00291F65">
            <w:pPr>
              <w:jc w:val="center"/>
            </w:pPr>
            <w:r w:rsidRPr="00A33ADA">
              <w:t>Всего</w:t>
            </w:r>
          </w:p>
        </w:tc>
      </w:tr>
      <w:tr w:rsidR="00A96508" w:rsidRPr="00A33ADA" w:rsidTr="00DA53D4">
        <w:trPr>
          <w:cantSplit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08" w:rsidRPr="00A33ADA" w:rsidRDefault="00A96508" w:rsidP="00DA53D4">
            <w:r w:rsidRPr="00A33ADA">
              <w:t>2016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08" w:rsidRPr="00A33ADA" w:rsidRDefault="00A96508" w:rsidP="00A96508">
            <w:pPr>
              <w:jc w:val="center"/>
            </w:pPr>
            <w:r w:rsidRPr="00A33ADA"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08" w:rsidRPr="00A33ADA" w:rsidRDefault="00A96508" w:rsidP="00291F65">
            <w:pPr>
              <w:jc w:val="center"/>
            </w:pPr>
            <w:r w:rsidRPr="00A33ADA">
              <w:t>150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08" w:rsidRPr="00A33ADA" w:rsidRDefault="00A96508" w:rsidP="00291F65">
            <w:pPr>
              <w:jc w:val="center"/>
            </w:pPr>
            <w:r w:rsidRPr="00A33ADA">
              <w:t>185</w:t>
            </w:r>
          </w:p>
        </w:tc>
      </w:tr>
    </w:tbl>
    <w:p w:rsidR="00675143" w:rsidRPr="00A33ADA" w:rsidRDefault="00675143" w:rsidP="00675143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E69F5" w:rsidRPr="00A33ADA" w:rsidRDefault="002E69F5" w:rsidP="002E69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13BF" w:rsidRPr="00A33ADA" w:rsidRDefault="00746540" w:rsidP="007B13BF">
      <w:pPr>
        <w:pStyle w:val="a6"/>
        <w:shd w:val="clear" w:color="auto" w:fill="FFFFFF"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РАССМОТРЕНИЕ ОБРАЩЕНИЙ</w:t>
      </w:r>
      <w:r w:rsidR="003963C3" w:rsidRPr="00A33ADA">
        <w:rPr>
          <w:b/>
          <w:color w:val="052635"/>
          <w:u w:val="single"/>
        </w:rPr>
        <w:t xml:space="preserve"> ГРАЖДАН И ЛИЧНЫЙ ПРИЁМ ГРАЖДАН</w:t>
      </w:r>
    </w:p>
    <w:p w:rsidR="007B13BF" w:rsidRPr="00A33ADA" w:rsidRDefault="007B13BF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 xml:space="preserve">      Работа с обращениями граждан остаётся </w:t>
      </w:r>
      <w:r w:rsidR="003963C3" w:rsidRPr="00A33ADA">
        <w:rPr>
          <w:color w:val="052635"/>
        </w:rPr>
        <w:t xml:space="preserve">важнейшей составляющей </w:t>
      </w:r>
      <w:r w:rsidRPr="00A33ADA">
        <w:rPr>
          <w:color w:val="052635"/>
        </w:rPr>
        <w:t xml:space="preserve"> деятельности администрации поселения </w:t>
      </w:r>
      <w:proofErr w:type="spellStart"/>
      <w:r w:rsidRPr="00A33ADA">
        <w:rPr>
          <w:color w:val="052635"/>
        </w:rPr>
        <w:t>Кокошкино</w:t>
      </w:r>
      <w:proofErr w:type="spellEnd"/>
      <w:r w:rsidRPr="00A33ADA">
        <w:rPr>
          <w:color w:val="052635"/>
        </w:rPr>
        <w:t xml:space="preserve">. </w:t>
      </w:r>
      <w:r w:rsidR="003963C3" w:rsidRPr="00A33ADA">
        <w:rPr>
          <w:color w:val="052635"/>
        </w:rPr>
        <w:t>Организация работы с обращениями организована в строгом соответствии с действующим законодательством и нормативными актами РФ и г. Москвы. Для взаимодействия с администрацией, жителями используются все каналы коммуникации</w:t>
      </w:r>
      <w:r w:rsidR="00C44F21" w:rsidRPr="00A33ADA">
        <w:rPr>
          <w:color w:val="052635"/>
        </w:rPr>
        <w:t xml:space="preserve">: личный приём руководителем, письменное обращение, интернет, телефон. </w:t>
      </w:r>
    </w:p>
    <w:p w:rsidR="002E69F5" w:rsidRPr="00A33ADA" w:rsidRDefault="00C44F21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ab/>
        <w:t>В 2016</w:t>
      </w:r>
      <w:r w:rsidR="002E69F5" w:rsidRPr="00A33ADA">
        <w:rPr>
          <w:color w:val="052635"/>
        </w:rPr>
        <w:t xml:space="preserve"> году</w:t>
      </w:r>
      <w:r w:rsidRPr="00A33ADA">
        <w:rPr>
          <w:color w:val="052635"/>
        </w:rPr>
        <w:t xml:space="preserve"> в администрацию поступило 153</w:t>
      </w:r>
      <w:r w:rsidR="00C712CA" w:rsidRPr="00A33ADA">
        <w:rPr>
          <w:color w:val="052635"/>
        </w:rPr>
        <w:t>1 письменных обращен</w:t>
      </w:r>
      <w:r w:rsidR="00155D84" w:rsidRPr="00A33ADA">
        <w:rPr>
          <w:color w:val="052635"/>
        </w:rPr>
        <w:t xml:space="preserve">ий граждан. </w:t>
      </w:r>
      <w:r w:rsidRPr="00A33ADA">
        <w:rPr>
          <w:color w:val="052635"/>
        </w:rPr>
        <w:t xml:space="preserve">В </w:t>
      </w:r>
      <w:proofErr w:type="spellStart"/>
      <w:r w:rsidRPr="00A33ADA">
        <w:rPr>
          <w:color w:val="052635"/>
        </w:rPr>
        <w:t>т.ч</w:t>
      </w:r>
      <w:proofErr w:type="spellEnd"/>
      <w:r w:rsidRPr="00A33ADA">
        <w:rPr>
          <w:color w:val="052635"/>
        </w:rPr>
        <w:t>. и</w:t>
      </w:r>
      <w:r w:rsidR="00155D84" w:rsidRPr="00A33ADA">
        <w:rPr>
          <w:color w:val="052635"/>
        </w:rPr>
        <w:t>з них по тематикам:</w:t>
      </w:r>
    </w:p>
    <w:p w:rsidR="00C44F21" w:rsidRPr="00A33ADA" w:rsidRDefault="00C44F21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ab/>
        <w:t>- ЖКХ – 565</w:t>
      </w:r>
    </w:p>
    <w:p w:rsidR="00C44F21" w:rsidRPr="00A33ADA" w:rsidRDefault="00C44F21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ab/>
        <w:t>- Жилищные вопросы – 110</w:t>
      </w:r>
    </w:p>
    <w:p w:rsidR="00C44F21" w:rsidRPr="00A33ADA" w:rsidRDefault="00C44F21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ab/>
        <w:t>- Землепользование -16</w:t>
      </w:r>
    </w:p>
    <w:p w:rsidR="00C44F21" w:rsidRPr="00A33ADA" w:rsidRDefault="00C44F21" w:rsidP="007B13BF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A33ADA">
        <w:rPr>
          <w:color w:val="052635"/>
        </w:rPr>
        <w:tab/>
        <w:t>- Строительство – 26</w:t>
      </w:r>
    </w:p>
    <w:p w:rsidR="00C712CA" w:rsidRPr="00A33ADA" w:rsidRDefault="00C44F21" w:rsidP="00746540">
      <w:pPr>
        <w:pStyle w:val="a6"/>
        <w:shd w:val="clear" w:color="auto" w:fill="FFFFFF"/>
        <w:spacing w:before="0" w:beforeAutospacing="0" w:after="0" w:afterAutospacing="0"/>
        <w:jc w:val="both"/>
      </w:pPr>
      <w:r w:rsidRPr="00A33ADA">
        <w:rPr>
          <w:color w:val="052635"/>
        </w:rPr>
        <w:tab/>
        <w:t>Все обращения были рассмотрены в установленном порядке, подготовлены ответы в установленные сроки.</w:t>
      </w:r>
      <w:r w:rsidR="00C712CA" w:rsidRPr="00A33ADA">
        <w:t xml:space="preserve">          </w:t>
      </w:r>
    </w:p>
    <w:p w:rsidR="00C712CA" w:rsidRPr="00A33ADA" w:rsidRDefault="00C712CA" w:rsidP="00C712CA">
      <w:pPr>
        <w:ind w:firstLine="708"/>
      </w:pPr>
      <w:r w:rsidRPr="00A33ADA">
        <w:t>За отчетный период на личном приеме глав</w:t>
      </w:r>
      <w:r w:rsidR="00C44F21" w:rsidRPr="00A33ADA">
        <w:t>ой администрации было принято 41 человек,</w:t>
      </w:r>
      <w:r w:rsidRPr="00A33ADA">
        <w:t xml:space="preserve"> заместителями главы – 21 человек.</w:t>
      </w:r>
    </w:p>
    <w:p w:rsidR="00C712CA" w:rsidRPr="00A33ADA" w:rsidRDefault="00C712CA" w:rsidP="00C44F21">
      <w:pPr>
        <w:jc w:val="both"/>
      </w:pPr>
      <w:r w:rsidRPr="00A33ADA">
        <w:t xml:space="preserve">        Прием граждан работниками администрации осуществляется согласно графику работы администрации и в соответствии с регламентом предоставления муниципальных услуг.</w:t>
      </w:r>
    </w:p>
    <w:p w:rsidR="00C712CA" w:rsidRPr="00A33ADA" w:rsidRDefault="00C44F21" w:rsidP="00C44F21">
      <w:pPr>
        <w:ind w:firstLine="708"/>
      </w:pPr>
      <w:r w:rsidRPr="00A33ADA">
        <w:t>В течени</w:t>
      </w:r>
      <w:proofErr w:type="gramStart"/>
      <w:r w:rsidRPr="00A33ADA">
        <w:t>и</w:t>
      </w:r>
      <w:proofErr w:type="gramEnd"/>
      <w:r w:rsidRPr="00A33ADA">
        <w:t xml:space="preserve"> года было выдано 34</w:t>
      </w:r>
      <w:r w:rsidR="00C712CA" w:rsidRPr="00A33ADA">
        <w:t xml:space="preserve"> справок и </w:t>
      </w:r>
      <w:r w:rsidRPr="00A33ADA">
        <w:t xml:space="preserve">301 выписка из домовой книги, издано 220 </w:t>
      </w:r>
      <w:r w:rsidR="0021305D" w:rsidRPr="00A33ADA">
        <w:t>постановлений и 92</w:t>
      </w:r>
      <w:r w:rsidR="00C712CA" w:rsidRPr="00A33ADA">
        <w:t xml:space="preserve"> распоряжени</w:t>
      </w:r>
      <w:r w:rsidR="0021305D" w:rsidRPr="00A33ADA">
        <w:t>я</w:t>
      </w:r>
      <w:r w:rsidR="00C712CA" w:rsidRPr="00A33ADA">
        <w:t>.</w:t>
      </w:r>
    </w:p>
    <w:p w:rsidR="007B13BF" w:rsidRPr="00A33ADA" w:rsidRDefault="007B13BF" w:rsidP="00C712CA">
      <w:pPr>
        <w:ind w:firstLine="708"/>
        <w:jc w:val="both"/>
        <w:rPr>
          <w:color w:val="052635"/>
        </w:rPr>
      </w:pPr>
      <w:r w:rsidRPr="00A33ADA">
        <w:rPr>
          <w:color w:val="052635"/>
        </w:rPr>
        <w:t xml:space="preserve">В Администрации поселения </w:t>
      </w:r>
      <w:proofErr w:type="spellStart"/>
      <w:r w:rsidRPr="00A33ADA">
        <w:rPr>
          <w:color w:val="052635"/>
        </w:rPr>
        <w:t>Кокошкино</w:t>
      </w:r>
      <w:proofErr w:type="spellEnd"/>
      <w:r w:rsidRPr="00A33ADA">
        <w:rPr>
          <w:color w:val="052635"/>
        </w:rPr>
        <w:t xml:space="preserve"> ведется Регистр МНПА (муниципальных нормативно-правовых актов), который сдается в регистр НПА г. Москвы как в электронном виде, и на бумажном носителе.</w:t>
      </w:r>
    </w:p>
    <w:p w:rsidR="009A4C0A" w:rsidRPr="00A33ADA" w:rsidRDefault="007B13BF" w:rsidP="00C712CA">
      <w:pPr>
        <w:pStyle w:val="a6"/>
        <w:shd w:val="clear" w:color="auto" w:fill="FFFFFF"/>
        <w:spacing w:before="0" w:beforeAutospacing="0" w:after="0" w:afterAutospacing="0"/>
        <w:jc w:val="both"/>
      </w:pPr>
      <w:r w:rsidRPr="00A33ADA">
        <w:rPr>
          <w:color w:val="052635"/>
        </w:rPr>
        <w:t xml:space="preserve">      </w:t>
      </w:r>
    </w:p>
    <w:p w:rsidR="009A4C0A" w:rsidRPr="00A33ADA" w:rsidRDefault="009A4C0A" w:rsidP="009A4C0A">
      <w:pPr>
        <w:jc w:val="center"/>
        <w:rPr>
          <w:b/>
          <w:u w:val="single"/>
        </w:rPr>
      </w:pPr>
      <w:r w:rsidRPr="00A33ADA">
        <w:rPr>
          <w:b/>
          <w:u w:val="single"/>
        </w:rPr>
        <w:t>КАДРОВАЯ РАБОТА В АДМИНИСТРАЦИИ ПОСЕЛЕНИЯ</w:t>
      </w:r>
    </w:p>
    <w:p w:rsidR="009A4C0A" w:rsidRPr="00A33ADA" w:rsidRDefault="009A4C0A" w:rsidP="009A4C0A">
      <w:pPr>
        <w:jc w:val="center"/>
        <w:rPr>
          <w:b/>
          <w:u w:val="single"/>
        </w:rPr>
      </w:pPr>
      <w:r w:rsidRPr="00A33ADA">
        <w:rPr>
          <w:b/>
          <w:u w:val="single"/>
        </w:rPr>
        <w:t xml:space="preserve"> КОКОШКИНО </w:t>
      </w:r>
    </w:p>
    <w:p w:rsidR="009A4C0A" w:rsidRPr="00A33ADA" w:rsidRDefault="009A4C0A" w:rsidP="009A4C0A">
      <w:pPr>
        <w:jc w:val="center"/>
      </w:pPr>
    </w:p>
    <w:p w:rsidR="00FC784B" w:rsidRPr="00A33ADA" w:rsidRDefault="00FC784B" w:rsidP="00FC784B">
      <w:pPr>
        <w:ind w:firstLine="709"/>
        <w:contextualSpacing/>
        <w:jc w:val="both"/>
      </w:pPr>
      <w:r w:rsidRPr="00A33ADA">
        <w:lastRenderedPageBreak/>
        <w:t xml:space="preserve">По состоянию на 31 декабря 2016г. количественный состав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составлял 40 работников. Из них муниципальных служащих - 30 человек, 10 человек – работники по техническому обеспечению.</w:t>
      </w:r>
    </w:p>
    <w:p w:rsidR="00FC784B" w:rsidRPr="00A33ADA" w:rsidRDefault="00FC784B" w:rsidP="00FC784B">
      <w:pPr>
        <w:ind w:firstLine="709"/>
        <w:contextualSpacing/>
        <w:jc w:val="both"/>
      </w:pPr>
      <w:r w:rsidRPr="00A33ADA">
        <w:t xml:space="preserve">В 2016 году для муниципальных служащих впервые принятых на службу в соответствии с законом Российской Федерации «О муниципальной службе в Российской Федерации» было проведено 2 квалификационных экзамена, на присвоение классного чина. Для муниципальных служащих, работающих более 1 года, была проведена аттестация на соответствие занимаемой должности. </w:t>
      </w:r>
      <w:proofErr w:type="gramStart"/>
      <w:r w:rsidRPr="00A33ADA">
        <w:t>На конец</w:t>
      </w:r>
      <w:proofErr w:type="gramEnd"/>
      <w:r w:rsidRPr="00A33ADA">
        <w:t xml:space="preserve"> 2016</w:t>
      </w:r>
      <w:r w:rsidR="00C464B8" w:rsidRPr="00A33ADA">
        <w:t>,</w:t>
      </w:r>
      <w:r w:rsidRPr="00A33ADA">
        <w:t xml:space="preserve"> года количество муниципальных служащих имеющих классные чины составляло 28 человек. В 2016 году прошли обучение в Государственных образовательных учреждениях города Москвы 10 работников администрации.</w:t>
      </w:r>
    </w:p>
    <w:p w:rsidR="00FC784B" w:rsidRPr="00A33ADA" w:rsidRDefault="00FC784B" w:rsidP="00FC784B">
      <w:pPr>
        <w:ind w:firstLine="709"/>
        <w:contextualSpacing/>
        <w:jc w:val="both"/>
      </w:pPr>
      <w:r w:rsidRPr="00A33ADA">
        <w:t xml:space="preserve">Состояние текучести </w:t>
      </w:r>
      <w:proofErr w:type="gramStart"/>
      <w:r w:rsidRPr="00A33ADA">
        <w:t>кадров</w:t>
      </w:r>
      <w:proofErr w:type="gramEnd"/>
      <w:r w:rsidRPr="00A33ADA">
        <w:t xml:space="preserve"> в прошлом году следующее: принято на работу 12 - человек, уволено - 11 человек. </w:t>
      </w:r>
    </w:p>
    <w:p w:rsidR="00FC784B" w:rsidRPr="00A33ADA" w:rsidRDefault="00FC784B" w:rsidP="00FC784B">
      <w:pPr>
        <w:ind w:firstLine="709"/>
        <w:contextualSpacing/>
        <w:jc w:val="both"/>
      </w:pPr>
      <w:r w:rsidRPr="00A33ADA">
        <w:t>На конец года в штате администрации было наличие 2-х вакантных должностей муниципальной службы, и 3-х должностей по техническому обеспечению.</w:t>
      </w:r>
    </w:p>
    <w:p w:rsidR="00661DA4" w:rsidRPr="00A33ADA" w:rsidRDefault="00FC784B" w:rsidP="00661DA4">
      <w:pPr>
        <w:ind w:firstLine="709"/>
        <w:contextualSpacing/>
        <w:jc w:val="both"/>
      </w:pPr>
      <w:r w:rsidRPr="00A33ADA">
        <w:t xml:space="preserve">Необходимая информация о кадровой работе в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, в том числе о наличии вакантных должностей, размещена на официальном Интернет-сайте администрации поселения </w:t>
      </w:r>
      <w:proofErr w:type="spellStart"/>
      <w:r w:rsidRPr="00A33ADA">
        <w:t>Кокошкино</w:t>
      </w:r>
      <w:proofErr w:type="spellEnd"/>
      <w:r w:rsidRPr="00A33ADA">
        <w:t>.</w:t>
      </w:r>
    </w:p>
    <w:p w:rsidR="00661DA4" w:rsidRPr="00A33ADA" w:rsidRDefault="00661DA4" w:rsidP="00661DA4">
      <w:pPr>
        <w:ind w:firstLine="709"/>
        <w:contextualSpacing/>
        <w:jc w:val="both"/>
      </w:pPr>
    </w:p>
    <w:p w:rsidR="00661DA4" w:rsidRPr="00A33ADA" w:rsidRDefault="00661DA4" w:rsidP="00661DA4">
      <w:pPr>
        <w:ind w:firstLine="709"/>
        <w:contextualSpacing/>
        <w:jc w:val="both"/>
      </w:pPr>
    </w:p>
    <w:p w:rsidR="00661DA4" w:rsidRPr="00A33ADA" w:rsidRDefault="00661DA4" w:rsidP="0073409B">
      <w:pPr>
        <w:ind w:firstLine="709"/>
        <w:contextualSpacing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РАБОТА С НАСЕЛЕНИЕМ</w:t>
      </w:r>
    </w:p>
    <w:p w:rsidR="00661DA4" w:rsidRPr="00A33ADA" w:rsidRDefault="00661DA4" w:rsidP="00661DA4">
      <w:pPr>
        <w:ind w:firstLine="709"/>
        <w:contextualSpacing/>
        <w:jc w:val="both"/>
      </w:pPr>
    </w:p>
    <w:p w:rsidR="00661DA4" w:rsidRPr="00A33ADA" w:rsidRDefault="00661DA4" w:rsidP="00661DA4">
      <w:pPr>
        <w:ind w:firstLine="708"/>
        <w:jc w:val="both"/>
        <w:rPr>
          <w:color w:val="000000"/>
        </w:rPr>
      </w:pPr>
      <w:r w:rsidRPr="00A33ADA">
        <w:t xml:space="preserve">2016 год - год выборов в депутаты Государственной Думы Федерального Собрания Российской Федерации седьмого созыва. В соответствии с действующим законодательством администрацией поселения в полном объёме проведена работа по материально-техническому и организационному обеспечению подготовки и </w:t>
      </w:r>
      <w:r w:rsidRPr="00A33ADA">
        <w:rPr>
          <w:color w:val="000000"/>
        </w:rPr>
        <w:t xml:space="preserve">проведению выборов на территории поселения. Выполнено полное техническое обеспечение 4-х участковых избирательных комиссий. </w:t>
      </w:r>
      <w:r w:rsidRPr="00A33ADA">
        <w:t xml:space="preserve">Администрацией </w:t>
      </w:r>
      <w:r w:rsidRPr="00A33ADA">
        <w:rPr>
          <w:color w:val="000000"/>
        </w:rPr>
        <w:t xml:space="preserve">проведена большая работа по информированию и привлечению жителей к участию в выборной компании </w:t>
      </w:r>
      <w:r w:rsidRPr="00A33ADA">
        <w:rPr>
          <w:b/>
          <w:color w:val="000000"/>
        </w:rPr>
        <w:t>- явка увеличилась на 10%</w:t>
      </w:r>
      <w:r w:rsidRPr="00A33ADA">
        <w:rPr>
          <w:color w:val="000000"/>
        </w:rPr>
        <w:t xml:space="preserve"> по сравнению с выборами 2014 года. Активность жителей была выше среднего по НАО и г. Москве.</w:t>
      </w:r>
    </w:p>
    <w:p w:rsidR="00661DA4" w:rsidRPr="00A33ADA" w:rsidRDefault="00661DA4" w:rsidP="00661DA4">
      <w:pPr>
        <w:jc w:val="both"/>
        <w:rPr>
          <w:color w:val="000000"/>
        </w:rPr>
      </w:pPr>
    </w:p>
    <w:p w:rsidR="00661DA4" w:rsidRPr="00A33ADA" w:rsidRDefault="00661DA4" w:rsidP="00661DA4">
      <w:pPr>
        <w:tabs>
          <w:tab w:val="left" w:pos="252"/>
        </w:tabs>
        <w:jc w:val="center"/>
        <w:rPr>
          <w:b/>
        </w:rPr>
      </w:pPr>
      <w:r w:rsidRPr="00A33ADA">
        <w:rPr>
          <w:b/>
        </w:rPr>
        <w:t xml:space="preserve">Выборы депутатов Государственной Думы ФС РФ </w:t>
      </w:r>
      <w:r w:rsidRPr="00A33ADA">
        <w:rPr>
          <w:b/>
          <w:lang w:val="en-US"/>
        </w:rPr>
        <w:t>VII</w:t>
      </w:r>
      <w:r w:rsidRPr="00A33ADA">
        <w:rPr>
          <w:b/>
        </w:rPr>
        <w:t xml:space="preserve"> созыва </w:t>
      </w:r>
    </w:p>
    <w:p w:rsidR="00661DA4" w:rsidRPr="00A33ADA" w:rsidRDefault="00661DA4" w:rsidP="00661DA4">
      <w:pPr>
        <w:tabs>
          <w:tab w:val="left" w:pos="252"/>
        </w:tabs>
        <w:jc w:val="center"/>
        <w:rPr>
          <w:b/>
        </w:rPr>
      </w:pPr>
      <w:r w:rsidRPr="00A33ADA">
        <w:rPr>
          <w:b/>
        </w:rPr>
        <w:t>(18 сентября 2016г.)</w:t>
      </w:r>
    </w:p>
    <w:p w:rsidR="00661DA4" w:rsidRPr="00A33ADA" w:rsidRDefault="00661DA4" w:rsidP="00661DA4">
      <w:pPr>
        <w:tabs>
          <w:tab w:val="left" w:pos="252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2126"/>
      </w:tblGrid>
      <w:tr w:rsidR="00661DA4" w:rsidRPr="00A33ADA" w:rsidTr="00291F65">
        <w:trPr>
          <w:trHeight w:val="805"/>
        </w:trPr>
        <w:tc>
          <w:tcPr>
            <w:tcW w:w="2376" w:type="dxa"/>
            <w:shd w:val="clear" w:color="auto" w:fill="auto"/>
            <w:vAlign w:val="center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 xml:space="preserve">поселение </w:t>
            </w:r>
            <w:proofErr w:type="spellStart"/>
            <w:r w:rsidRPr="00A33ADA">
              <w:rPr>
                <w:b/>
              </w:rPr>
              <w:t>Кокошкино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НАО</w:t>
            </w:r>
          </w:p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Москва</w:t>
            </w:r>
          </w:p>
        </w:tc>
      </w:tr>
      <w:tr w:rsidR="00661DA4" w:rsidRPr="00A33ADA" w:rsidTr="00291F65">
        <w:trPr>
          <w:trHeight w:val="360"/>
        </w:trPr>
        <w:tc>
          <w:tcPr>
            <w:tcW w:w="237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«ЕДИНАЯ РОССИЯ»</w:t>
            </w:r>
          </w:p>
        </w:tc>
        <w:tc>
          <w:tcPr>
            <w:tcW w:w="2977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45,88 %</w:t>
            </w:r>
          </w:p>
        </w:tc>
        <w:tc>
          <w:tcPr>
            <w:tcW w:w="2552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46,27 %</w:t>
            </w:r>
          </w:p>
        </w:tc>
        <w:tc>
          <w:tcPr>
            <w:tcW w:w="212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37,66 %</w:t>
            </w:r>
          </w:p>
        </w:tc>
      </w:tr>
      <w:tr w:rsidR="00661DA4" w:rsidRPr="00A33ADA" w:rsidTr="00291F65">
        <w:trPr>
          <w:trHeight w:val="360"/>
        </w:trPr>
        <w:tc>
          <w:tcPr>
            <w:tcW w:w="237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КПРФ</w:t>
            </w:r>
          </w:p>
        </w:tc>
        <w:tc>
          <w:tcPr>
            <w:tcW w:w="2977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14,16%</w:t>
            </w:r>
          </w:p>
        </w:tc>
        <w:tc>
          <w:tcPr>
            <w:tcW w:w="2552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12,70%</w:t>
            </w:r>
          </w:p>
        </w:tc>
        <w:tc>
          <w:tcPr>
            <w:tcW w:w="212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13,90%</w:t>
            </w:r>
          </w:p>
        </w:tc>
      </w:tr>
      <w:tr w:rsidR="00661DA4" w:rsidRPr="00A33ADA" w:rsidTr="00291F65">
        <w:trPr>
          <w:trHeight w:val="360"/>
        </w:trPr>
        <w:tc>
          <w:tcPr>
            <w:tcW w:w="237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Справедливая Россия</w:t>
            </w:r>
          </w:p>
        </w:tc>
        <w:tc>
          <w:tcPr>
            <w:tcW w:w="2977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3,96%</w:t>
            </w:r>
          </w:p>
        </w:tc>
        <w:tc>
          <w:tcPr>
            <w:tcW w:w="2552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4,06%</w:t>
            </w:r>
          </w:p>
        </w:tc>
        <w:tc>
          <w:tcPr>
            <w:tcW w:w="212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6,54%</w:t>
            </w:r>
          </w:p>
        </w:tc>
      </w:tr>
      <w:tr w:rsidR="00661DA4" w:rsidRPr="00A33ADA" w:rsidTr="00291F65">
        <w:trPr>
          <w:trHeight w:val="360"/>
        </w:trPr>
        <w:tc>
          <w:tcPr>
            <w:tcW w:w="237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ЛДПР</w:t>
            </w:r>
          </w:p>
        </w:tc>
        <w:tc>
          <w:tcPr>
            <w:tcW w:w="2977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15,74%</w:t>
            </w:r>
          </w:p>
        </w:tc>
        <w:tc>
          <w:tcPr>
            <w:tcW w:w="2552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15,58%</w:t>
            </w:r>
          </w:p>
        </w:tc>
        <w:tc>
          <w:tcPr>
            <w:tcW w:w="212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</w:pPr>
            <w:r w:rsidRPr="00A33ADA">
              <w:t>13,09%</w:t>
            </w:r>
          </w:p>
        </w:tc>
      </w:tr>
      <w:tr w:rsidR="00661DA4" w:rsidRPr="00A33ADA" w:rsidTr="00291F65">
        <w:trPr>
          <w:trHeight w:val="817"/>
        </w:trPr>
        <w:tc>
          <w:tcPr>
            <w:tcW w:w="237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Явка</w:t>
            </w:r>
          </w:p>
        </w:tc>
        <w:tc>
          <w:tcPr>
            <w:tcW w:w="2977" w:type="dxa"/>
            <w:shd w:val="clear" w:color="auto" w:fill="auto"/>
          </w:tcPr>
          <w:p w:rsidR="00661DA4" w:rsidRPr="00A33ADA" w:rsidRDefault="00661DA4" w:rsidP="0073409B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36,92 %</w:t>
            </w:r>
          </w:p>
        </w:tc>
        <w:tc>
          <w:tcPr>
            <w:tcW w:w="2552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36,84%</w:t>
            </w:r>
          </w:p>
        </w:tc>
        <w:tc>
          <w:tcPr>
            <w:tcW w:w="2126" w:type="dxa"/>
            <w:shd w:val="clear" w:color="auto" w:fill="auto"/>
          </w:tcPr>
          <w:p w:rsidR="00661DA4" w:rsidRPr="00A33ADA" w:rsidRDefault="00661DA4" w:rsidP="00291F65">
            <w:pPr>
              <w:tabs>
                <w:tab w:val="left" w:pos="252"/>
              </w:tabs>
              <w:jc w:val="center"/>
              <w:rPr>
                <w:b/>
              </w:rPr>
            </w:pPr>
            <w:r w:rsidRPr="00A33ADA">
              <w:rPr>
                <w:b/>
              </w:rPr>
              <w:t>35,21 %</w:t>
            </w:r>
          </w:p>
        </w:tc>
      </w:tr>
    </w:tbl>
    <w:p w:rsidR="00661DA4" w:rsidRPr="00A33ADA" w:rsidRDefault="00661DA4" w:rsidP="00661DA4">
      <w:pPr>
        <w:ind w:firstLine="708"/>
        <w:jc w:val="both"/>
        <w:rPr>
          <w:shd w:val="clear" w:color="auto" w:fill="FCFCFC"/>
        </w:rPr>
      </w:pPr>
      <w:r w:rsidRPr="00A33ADA">
        <w:t xml:space="preserve">Продолжалась работа </w:t>
      </w:r>
      <w:r w:rsidRPr="00A33ADA">
        <w:rPr>
          <w:b/>
        </w:rPr>
        <w:t>института общественных Советников</w:t>
      </w:r>
      <w:r w:rsidRPr="00A33ADA">
        <w:t xml:space="preserve"> на территории поселения. На 01.01.2017г. – состав ОС 28 человек. Администрацией поселения проводится большая работа по привлечению жителей с активной жизненной позицией для участия в качестве ОС. </w:t>
      </w:r>
      <w:r w:rsidRPr="00A33ADA">
        <w:rPr>
          <w:shd w:val="clear" w:color="auto" w:fill="FCFCFC"/>
        </w:rPr>
        <w:t xml:space="preserve">ОС играют важную роль связующего звена между исполнительной </w:t>
      </w:r>
      <w:r w:rsidRPr="00A33ADA">
        <w:rPr>
          <w:shd w:val="clear" w:color="auto" w:fill="FCFCFC"/>
        </w:rPr>
        <w:lastRenderedPageBreak/>
        <w:t xml:space="preserve">властью и жителями поселения по важнейшим вопросам политической и хозяйственной жизни города Москвы. </w:t>
      </w:r>
    </w:p>
    <w:p w:rsidR="00661DA4" w:rsidRPr="00A33ADA" w:rsidRDefault="00661DA4" w:rsidP="00661DA4">
      <w:pPr>
        <w:ind w:firstLine="708"/>
        <w:jc w:val="both"/>
        <w:rPr>
          <w:shd w:val="clear" w:color="auto" w:fill="FCFCFC"/>
        </w:rPr>
      </w:pPr>
      <w:r w:rsidRPr="00A33ADA">
        <w:rPr>
          <w:shd w:val="clear" w:color="auto" w:fill="FCFCFC"/>
        </w:rPr>
        <w:t>О</w:t>
      </w:r>
      <w:r w:rsidR="0073409B" w:rsidRPr="00A33ADA">
        <w:rPr>
          <w:shd w:val="clear" w:color="auto" w:fill="FCFCFC"/>
        </w:rPr>
        <w:t xml:space="preserve">С </w:t>
      </w:r>
      <w:r w:rsidRPr="00A33ADA">
        <w:t>привлекали жителей для обсуждения вопросов по улучшению жизни в поселении встречах с главой администрации, заседаниях Совета Депутатов и других мероприятиях на территории поселения.</w:t>
      </w:r>
      <w:r w:rsidRPr="00A33ADA">
        <w:rPr>
          <w:shd w:val="clear" w:color="auto" w:fill="FCFCFC"/>
        </w:rPr>
        <w:t xml:space="preserve"> </w:t>
      </w:r>
    </w:p>
    <w:p w:rsidR="00661DA4" w:rsidRPr="00A33ADA" w:rsidRDefault="00661DA4" w:rsidP="00661DA4">
      <w:pPr>
        <w:ind w:firstLine="708"/>
        <w:jc w:val="both"/>
        <w:rPr>
          <w:shd w:val="clear" w:color="auto" w:fill="FCFCFC"/>
        </w:rPr>
      </w:pPr>
      <w:r w:rsidRPr="00A33ADA">
        <w:rPr>
          <w:shd w:val="clear" w:color="auto" w:fill="FCFCFC"/>
        </w:rPr>
        <w:t>Взаимодействие и работа с ОС ведётся в соответствии с утверждёнными планами на регулярной основе. За 2016г. проведены следующие мероприятия:</w:t>
      </w:r>
    </w:p>
    <w:p w:rsidR="00661DA4" w:rsidRPr="00A33ADA" w:rsidRDefault="00661DA4" w:rsidP="00661DA4">
      <w:pPr>
        <w:ind w:firstLine="708"/>
        <w:jc w:val="both"/>
        <w:rPr>
          <w:shd w:val="clear" w:color="auto" w:fill="FCFCFC"/>
        </w:rPr>
      </w:pPr>
      <w:r w:rsidRPr="00A33ADA">
        <w:rPr>
          <w:shd w:val="clear" w:color="auto" w:fill="FCFCFC"/>
        </w:rPr>
        <w:t>- 3 круглых стола – чаепития с участием руководителей администрации;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rPr>
          <w:shd w:val="clear" w:color="auto" w:fill="FCFCFC"/>
        </w:rPr>
        <w:t xml:space="preserve">- 12 встреч </w:t>
      </w:r>
      <w:r w:rsidRPr="00A33ADA">
        <w:t>Главы администрации и Главы поселения по самым актуальным, социально значимым и проблемным вопросам территории поселения;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>- поздравления с Новым годом с вручением подарков;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- 2 </w:t>
      </w:r>
      <w:proofErr w:type="gramStart"/>
      <w:r w:rsidRPr="00A33ADA">
        <w:t>совместных</w:t>
      </w:r>
      <w:proofErr w:type="gramEnd"/>
      <w:r w:rsidRPr="00A33ADA">
        <w:t xml:space="preserve"> экскурсионных автобусных выезда (Углич – Мышкин, </w:t>
      </w:r>
      <w:proofErr w:type="spellStart"/>
      <w:r w:rsidRPr="00A33ADA">
        <w:t>Этномир</w:t>
      </w:r>
      <w:proofErr w:type="spellEnd"/>
      <w:r w:rsidRPr="00A33ADA">
        <w:t>);</w:t>
      </w:r>
    </w:p>
    <w:p w:rsidR="00661DA4" w:rsidRPr="00A33ADA" w:rsidRDefault="00661DA4" w:rsidP="00661DA4">
      <w:pPr>
        <w:ind w:firstLine="567"/>
        <w:jc w:val="both"/>
      </w:pPr>
      <w:r w:rsidRPr="00A33ADA">
        <w:t xml:space="preserve">В 2016 году было проведено 22 встреч Главы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с приглашением представителей департаментов города Москвы, префектуры </w:t>
      </w:r>
      <w:proofErr w:type="spellStart"/>
      <w:r w:rsidRPr="00A33ADA">
        <w:t>ТиНАО</w:t>
      </w:r>
      <w:proofErr w:type="spellEnd"/>
      <w:r w:rsidRPr="00A33ADA">
        <w:t>, учреждений и предприятий. Встречи проводились в Конференц-зале администрации и в формате дворовых встреч. Средняя численность жителей на встре</w:t>
      </w:r>
      <w:r w:rsidR="0073409B" w:rsidRPr="00A33ADA">
        <w:t>че 40 человек. На каждой встрече</w:t>
      </w:r>
      <w:r w:rsidRPr="00A33ADA">
        <w:t xml:space="preserve"> была организована фото и видео съемка и ведение протокола встречи.</w:t>
      </w:r>
    </w:p>
    <w:p w:rsidR="00661DA4" w:rsidRPr="00A33ADA" w:rsidRDefault="00661DA4" w:rsidP="00661DA4">
      <w:pPr>
        <w:ind w:firstLine="709"/>
        <w:jc w:val="both"/>
      </w:pPr>
      <w:r w:rsidRPr="00A33ADA">
        <w:t xml:space="preserve">23 марта 2016 года состоялась встреча префекта Троицкого и </w:t>
      </w:r>
      <w:proofErr w:type="spellStart"/>
      <w:r w:rsidRPr="00A33ADA">
        <w:t>Новомосковского</w:t>
      </w:r>
      <w:proofErr w:type="spellEnd"/>
      <w:r w:rsidRPr="00A33ADA">
        <w:t xml:space="preserve"> административных округов города Москвы Д</w:t>
      </w:r>
      <w:r w:rsidR="007B1F74" w:rsidRPr="00A33ADA">
        <w:t>.</w:t>
      </w:r>
      <w:r w:rsidRPr="00A33ADA">
        <w:t>В</w:t>
      </w:r>
      <w:r w:rsidR="007B1F74" w:rsidRPr="00A33ADA">
        <w:t>.</w:t>
      </w:r>
      <w:r w:rsidRPr="00A33ADA">
        <w:t xml:space="preserve"> </w:t>
      </w:r>
      <w:proofErr w:type="spellStart"/>
      <w:r w:rsidRPr="00A33ADA">
        <w:t>Набокина</w:t>
      </w:r>
      <w:proofErr w:type="spellEnd"/>
      <w:r w:rsidRPr="00A33ADA">
        <w:t xml:space="preserve"> с населением на тему: «Социально – экономическое развитие поселения </w:t>
      </w:r>
      <w:proofErr w:type="spellStart"/>
      <w:r w:rsidRPr="00A33ADA">
        <w:t>Кокошкино</w:t>
      </w:r>
      <w:proofErr w:type="spellEnd"/>
      <w:r w:rsidRPr="00A33ADA">
        <w:t xml:space="preserve"> в городе Москве».</w:t>
      </w:r>
    </w:p>
    <w:p w:rsidR="00661DA4" w:rsidRPr="00A33ADA" w:rsidRDefault="00661DA4" w:rsidP="00661DA4">
      <w:pPr>
        <w:ind w:firstLine="709"/>
        <w:jc w:val="both"/>
      </w:pPr>
      <w:r w:rsidRPr="00A33ADA">
        <w:t xml:space="preserve">По итогам встреч с населением Администрацией подготовлены и направлены соответствующие обращения по вопросам улучшения транспортного обслуживания населения, работы почтового отделения связи. В настоящее время на маршруте № 550 увеличено количество рейсов (с 79 до 128). Дополнительно с 15 декабря 2016 года организован маршрут № 964 «ст. </w:t>
      </w:r>
      <w:proofErr w:type="spellStart"/>
      <w:r w:rsidRPr="00A33ADA">
        <w:t>Кокошкино</w:t>
      </w:r>
      <w:proofErr w:type="spellEnd"/>
      <w:r w:rsidRPr="00A33ADA">
        <w:t xml:space="preserve"> – метро «Теплый Стан» с интервалом движения 25 минут. На линии работают 8 автобусов единиц большого класса. </w:t>
      </w:r>
    </w:p>
    <w:p w:rsidR="00661DA4" w:rsidRPr="00A33ADA" w:rsidRDefault="00661DA4" w:rsidP="00661DA4">
      <w:pPr>
        <w:ind w:firstLine="708"/>
        <w:jc w:val="both"/>
      </w:pPr>
      <w:r w:rsidRPr="00A33ADA">
        <w:t xml:space="preserve">В соответствии с Федеральным законом от 20 августа 2004 года № 113-ФЗ «О присяжных заседателях Федеральных судов общей юрисдикции в Российской Федерации» Администрацией проведена работа по информированию граждан - кандидатов в присяжные заседатели на 2017-2020 годы по спискам  Государственной автоматизированной системы Российской Федерации «Выборы». </w:t>
      </w:r>
    </w:p>
    <w:p w:rsidR="00661DA4" w:rsidRPr="00A33ADA" w:rsidRDefault="00661DA4" w:rsidP="00661DA4">
      <w:pPr>
        <w:ind w:firstLine="708"/>
        <w:jc w:val="both"/>
      </w:pPr>
      <w:r w:rsidRPr="00A33ADA">
        <w:t>В соответствии с поручением Президента Российской Федерации, в День Конституции Российской Федерации 12.01.2016 администрацией подготовлен и проведен личный прием граждан. Главой администрации было принято 6 заявителей.</w:t>
      </w:r>
    </w:p>
    <w:p w:rsidR="00661DA4" w:rsidRPr="00A33ADA" w:rsidRDefault="0073409B" w:rsidP="00661DA4">
      <w:pPr>
        <w:pStyle w:val="a6"/>
        <w:shd w:val="clear" w:color="auto" w:fill="FFFFFF"/>
        <w:jc w:val="center"/>
      </w:pPr>
      <w:r w:rsidRPr="00A33ADA">
        <w:rPr>
          <w:b/>
          <w:color w:val="052635"/>
          <w:u w:val="single"/>
        </w:rPr>
        <w:t>ИНФОРМИРОВАНИЕ ЖИТЕЛЕЙ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Большое значение в деятельности Администрации поселения занимает </w:t>
      </w:r>
      <w:r w:rsidR="0073409B" w:rsidRPr="00A33ADA">
        <w:t>работа по информированию жителей</w:t>
      </w:r>
      <w:r w:rsidRPr="00A33ADA">
        <w:t xml:space="preserve">. Все нормативные правовые акты, подлежащие опубликованию, размещаются в официальных источниках средств массовой информации: 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- на официальном сайте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, 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- информационном </w:t>
      </w:r>
      <w:proofErr w:type="gramStart"/>
      <w:r w:rsidRPr="00A33ADA">
        <w:t>бюллетене</w:t>
      </w:r>
      <w:proofErr w:type="gramEnd"/>
      <w:r w:rsidRPr="00A33ADA">
        <w:t xml:space="preserve"> Администрации поселения </w:t>
      </w:r>
      <w:proofErr w:type="spellStart"/>
      <w:r w:rsidRPr="00A33ADA">
        <w:t>Кокошкино</w:t>
      </w:r>
      <w:proofErr w:type="spellEnd"/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- Московском муниципальном </w:t>
      </w:r>
      <w:proofErr w:type="gramStart"/>
      <w:r w:rsidRPr="00A33ADA">
        <w:t>вестнике</w:t>
      </w:r>
      <w:proofErr w:type="gramEnd"/>
      <w:r w:rsidRPr="00A33ADA">
        <w:t xml:space="preserve">. 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Информационный бюллетень Администрации поселения </w:t>
      </w:r>
      <w:proofErr w:type="spellStart"/>
      <w:proofErr w:type="gramStart"/>
      <w:r w:rsidRPr="00A33ADA">
        <w:t>Кокошкино</w:t>
      </w:r>
      <w:proofErr w:type="spellEnd"/>
      <w:proofErr w:type="gramEnd"/>
      <w:r w:rsidRPr="00A33ADA">
        <w:t xml:space="preserve"> и Московский муниципальный вестник распространяются Администрацией среди жителей поселения. </w:t>
      </w:r>
    </w:p>
    <w:p w:rsidR="00661DA4" w:rsidRPr="00A33ADA" w:rsidRDefault="00661DA4" w:rsidP="0073409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Официальный сайт администрации за 2016 год претерпел существенные изменения в своем интерфейсе. Информация структурирована для более удобного поиска. Проведена работа по модернизации сетевого ресурса, постоянно обновляется новостная лента и анонсы мероприятий, проходящих на территории поселения и </w:t>
      </w:r>
      <w:proofErr w:type="spellStart"/>
      <w:r w:rsidRPr="00A33ADA">
        <w:t>ТиНАО</w:t>
      </w:r>
      <w:proofErr w:type="spellEnd"/>
      <w:r w:rsidRPr="00A33ADA">
        <w:t xml:space="preserve">. </w:t>
      </w:r>
      <w:proofErr w:type="gramStart"/>
      <w:r w:rsidRPr="00A33ADA">
        <w:t xml:space="preserve">Чтобы сайт был живой и интересный, были изменены и включены новые рубрики, в которых можно ознакомиться с актуальными новостями, федеральным законодательством, нормативно-правовыми документами, информацией о проводимых мероприятиях, заседаниях Совета </w:t>
      </w:r>
      <w:r w:rsidRPr="00A33ADA">
        <w:lastRenderedPageBreak/>
        <w:t>депутатов, встречах Главы поселения и Главы администрации.</w:t>
      </w:r>
      <w:proofErr w:type="gramEnd"/>
      <w:r w:rsidRPr="00A33ADA">
        <w:t xml:space="preserve"> </w:t>
      </w:r>
      <w:proofErr w:type="gramStart"/>
      <w:r w:rsidRPr="00A33ADA">
        <w:t>Так</w:t>
      </w:r>
      <w:proofErr w:type="gramEnd"/>
      <w:r w:rsidRPr="00A33ADA">
        <w:t xml:space="preserve"> например</w:t>
      </w:r>
      <w:r w:rsidR="00D25DFF" w:rsidRPr="00A33ADA">
        <w:t>,</w:t>
      </w:r>
      <w:r w:rsidRPr="00A33ADA">
        <w:t xml:space="preserve"> введена рубрика «Вопрос - Ответ», в которой размещаются ответы на вопросы поступившие в ходе встреч с жителями поселения и общественными Советниками требующие дополнительной проработки.</w:t>
      </w:r>
    </w:p>
    <w:p w:rsidR="00661DA4" w:rsidRPr="00A33ADA" w:rsidRDefault="00661DA4" w:rsidP="0073409B">
      <w:pPr>
        <w:ind w:firstLine="708"/>
        <w:jc w:val="both"/>
      </w:pPr>
      <w:r w:rsidRPr="00A33ADA">
        <w:t xml:space="preserve">В интернет </w:t>
      </w:r>
      <w:proofErr w:type="gramStart"/>
      <w:r w:rsidRPr="00A33ADA">
        <w:t>пространстве</w:t>
      </w:r>
      <w:proofErr w:type="gramEnd"/>
      <w:r w:rsidRPr="00A33ADA">
        <w:t xml:space="preserve"> города Москвы активно работает портал «Активный гражданин». Это электронный ресурс вовлекает все большее количество граждан в общественную жизнь своего города, поселения, улицы, дома. Каждый желающий может зарегистрироваться на данном портале и принимать участие в еженедельных опросах, которые затрагивают непосредственно жизнь каждого жителя Москвы. Администрация размещает информацию для привлечения населения к обсуждению актуальных тем в рубрике «Активный гражданин» на сайте поселения. В 2016 году был реализован проект в поселении </w:t>
      </w:r>
      <w:proofErr w:type="spellStart"/>
      <w:r w:rsidRPr="00A33ADA">
        <w:t>Кокошкино</w:t>
      </w:r>
      <w:proofErr w:type="spellEnd"/>
      <w:r w:rsidRPr="00A33ADA">
        <w:t xml:space="preserve"> прошедший голосование на портале Активный гражданин – «Тротуар по ул. </w:t>
      </w:r>
      <w:proofErr w:type="gramStart"/>
      <w:r w:rsidRPr="00A33ADA">
        <w:t>Сентябрьская</w:t>
      </w:r>
      <w:proofErr w:type="gramEnd"/>
      <w:r w:rsidRPr="00A33ADA">
        <w:t>».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На сайте можно найти много полезной информации о времени и графике  работы учреждений и служб на других территориях, временных отключениях электроэнергии и водоснабжения. Размещена и обновляется информация об учреждениях и организациях, осуществляющих свою деятельность на территории поселения. Постоянно обновляется информация о проходящих ярмарках-вакансий в городе Троицк, для жителей </w:t>
      </w:r>
      <w:proofErr w:type="spellStart"/>
      <w:r w:rsidRPr="00A33ADA">
        <w:t>Новомосковского</w:t>
      </w:r>
      <w:proofErr w:type="spellEnd"/>
      <w:r w:rsidRPr="00A33ADA">
        <w:t xml:space="preserve"> и </w:t>
      </w:r>
      <w:proofErr w:type="gramStart"/>
      <w:r w:rsidRPr="00A33ADA">
        <w:t>Троицкого</w:t>
      </w:r>
      <w:proofErr w:type="gramEnd"/>
      <w:r w:rsidRPr="00A33ADA">
        <w:t xml:space="preserve"> административных округов.</w:t>
      </w:r>
    </w:p>
    <w:p w:rsidR="00661DA4" w:rsidRPr="00A33ADA" w:rsidRDefault="00661DA4" w:rsidP="0073409B">
      <w:pPr>
        <w:shd w:val="clear" w:color="auto" w:fill="FBFBFB"/>
        <w:ind w:firstLine="567"/>
        <w:jc w:val="both"/>
        <w:textAlignment w:val="baseline"/>
        <w:rPr>
          <w:shd w:val="clear" w:color="auto" w:fill="FBFBFB"/>
        </w:rPr>
      </w:pPr>
      <w:r w:rsidRPr="00A33ADA">
        <w:t xml:space="preserve">Регулярно обновляется информация по графикам работы выездных Многофункциональных центров  государственных услуг для населения (МФЦ), поликлиники, Мосэнерго сбыт и др.,  что значительно облегчает общение жителей с городскими службами. </w:t>
      </w:r>
      <w:r w:rsidRPr="00A33ADA">
        <w:rPr>
          <w:rStyle w:val="apple-converted-space"/>
          <w:shd w:val="clear" w:color="auto" w:fill="FBFBFB"/>
        </w:rPr>
        <w:t xml:space="preserve"> 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</w:rPr>
      </w:pPr>
      <w:r w:rsidRPr="00A33ADA">
        <w:t>Среднесуточная посещаемость нашего сайта  около 500 посещений.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Информирование населения, так же ведется через официальные страницы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в социальных сетях:</w:t>
      </w:r>
      <w:r w:rsidRPr="00A33ADA">
        <w:rPr>
          <w:b/>
        </w:rPr>
        <w:t xml:space="preserve"> </w:t>
      </w:r>
      <w:r w:rsidRPr="00A33ADA">
        <w:t>«</w:t>
      </w:r>
      <w:proofErr w:type="spellStart"/>
      <w:r w:rsidRPr="00A33ADA">
        <w:t>ВКонтакте</w:t>
      </w:r>
      <w:proofErr w:type="spellEnd"/>
      <w:r w:rsidRPr="00A33ADA">
        <w:t>», «</w:t>
      </w:r>
      <w:r w:rsidRPr="00A33ADA">
        <w:rPr>
          <w:lang w:val="en-US"/>
        </w:rPr>
        <w:t>Facebook</w:t>
      </w:r>
      <w:r w:rsidRPr="00A33ADA">
        <w:t>», «</w:t>
      </w:r>
      <w:r w:rsidRPr="00A33ADA">
        <w:rPr>
          <w:lang w:val="en-US"/>
        </w:rPr>
        <w:t>twitter</w:t>
      </w:r>
      <w:r w:rsidRPr="00A33ADA">
        <w:t>», «</w:t>
      </w:r>
      <w:proofErr w:type="spellStart"/>
      <w:r w:rsidRPr="00A33ADA">
        <w:rPr>
          <w:lang w:val="en-US"/>
        </w:rPr>
        <w:t>instagramm</w:t>
      </w:r>
      <w:proofErr w:type="spellEnd"/>
      <w:r w:rsidRPr="00A33ADA">
        <w:t xml:space="preserve">». Тем самым Администрацией информируются жители, которые активно используют социальные сети в повседневной жизни, проведенной работой с начала 2016 года количество подписчиков увеличилось почти в 7 раз с 322 до 2187. 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u w:val="single"/>
        </w:rPr>
      </w:pPr>
      <w:proofErr w:type="gramStart"/>
      <w:r w:rsidRPr="00A33ADA">
        <w:t xml:space="preserve">В целях улучшения информирования граждан и в соответствии с </w:t>
      </w:r>
      <w:r w:rsidRPr="00A33ADA">
        <w:rPr>
          <w:color w:val="000000" w:themeColor="text1"/>
        </w:rPr>
        <w:t xml:space="preserve">распоряжением префектуры Троицкого и </w:t>
      </w:r>
      <w:proofErr w:type="spellStart"/>
      <w:r w:rsidRPr="00A33ADA">
        <w:rPr>
          <w:color w:val="000000" w:themeColor="text1"/>
        </w:rPr>
        <w:t>Новомосковского</w:t>
      </w:r>
      <w:proofErr w:type="spellEnd"/>
      <w:r w:rsidRPr="00A33ADA">
        <w:rPr>
          <w:color w:val="000000" w:themeColor="text1"/>
        </w:rPr>
        <w:t xml:space="preserve"> административных округов города Москвы от 30 июня 2015 года № 801-РП «О размещении информационных конструкций в подъездах и на внешних поверхностях многоквартирных домов, жилых домов Троицкого и </w:t>
      </w:r>
      <w:proofErr w:type="spellStart"/>
      <w:r w:rsidRPr="00A33ADA">
        <w:rPr>
          <w:color w:val="000000" w:themeColor="text1"/>
        </w:rPr>
        <w:t>Новомосковского</w:t>
      </w:r>
      <w:proofErr w:type="spellEnd"/>
      <w:r w:rsidRPr="00A33ADA">
        <w:rPr>
          <w:color w:val="000000" w:themeColor="text1"/>
        </w:rPr>
        <w:t xml:space="preserve"> административных округов города Москвы»</w:t>
      </w:r>
      <w:r w:rsidRPr="00A33ADA">
        <w:t xml:space="preserve"> Администрацией</w:t>
      </w:r>
      <w:r w:rsidRPr="00A33ADA">
        <w:rPr>
          <w:color w:val="000000" w:themeColor="text1"/>
        </w:rPr>
        <w:t xml:space="preserve"> в поселении размещено 169 информационных конструкций – информационных стендов в подъездах и на внешних поверхностях</w:t>
      </w:r>
      <w:proofErr w:type="gramEnd"/>
      <w:r w:rsidRPr="00A33ADA">
        <w:rPr>
          <w:color w:val="000000" w:themeColor="text1"/>
        </w:rPr>
        <w:t xml:space="preserve"> </w:t>
      </w:r>
      <w:r w:rsidRPr="00A33ADA">
        <w:rPr>
          <w:color w:val="000000" w:themeColor="text1"/>
          <w:shd w:val="clear" w:color="auto" w:fill="FFFFFF"/>
        </w:rPr>
        <w:t>многоквартирных домов.</w:t>
      </w:r>
    </w:p>
    <w:p w:rsidR="00661DA4" w:rsidRPr="00A33ADA" w:rsidRDefault="00661DA4" w:rsidP="00661D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>Для улучшения информирования в 2017 году запланирована закупка и установка уличных информационных стендов на сумму 60000 рублей.</w:t>
      </w:r>
    </w:p>
    <w:p w:rsidR="00661DA4" w:rsidRPr="00A33ADA" w:rsidRDefault="00661DA4" w:rsidP="00661DA4">
      <w:pPr>
        <w:pStyle w:val="a6"/>
        <w:shd w:val="clear" w:color="auto" w:fill="FFFFFF"/>
        <w:jc w:val="center"/>
      </w:pPr>
      <w:r w:rsidRPr="00A33ADA">
        <w:rPr>
          <w:b/>
          <w:color w:val="052635"/>
          <w:u w:val="single"/>
        </w:rPr>
        <w:t>РАБОТА С СОВЕТОМ ДЕПУТАТОВ</w:t>
      </w:r>
    </w:p>
    <w:p w:rsidR="00661DA4" w:rsidRPr="00A33ADA" w:rsidRDefault="00661DA4" w:rsidP="0073409B">
      <w:pPr>
        <w:pStyle w:val="a6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A33ADA">
        <w:rPr>
          <w:color w:val="052635"/>
        </w:rPr>
        <w:t>Администрация</w:t>
      </w:r>
      <w:r w:rsidRPr="00A33ADA">
        <w:rPr>
          <w:b/>
          <w:color w:val="052635"/>
        </w:rPr>
        <w:t xml:space="preserve"> </w:t>
      </w:r>
      <w:r w:rsidRPr="00A33ADA">
        <w:t>за отчетный год осуществляла свою деятельность с Советом депутатов по следующим направлениям: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t>- разработка проектов решений;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rPr>
          <w:b/>
        </w:rPr>
        <w:t xml:space="preserve">- </w:t>
      </w:r>
      <w:r w:rsidRPr="00A33ADA">
        <w:t>анализ проектов нормативно-правовых актов, внесенных на рассмотрение Совета депутатов;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t>- подготовка замечаний, предложений по рассматриваемым проектам;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t>- прием населения и содействие в решении вопросов местного значения;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t xml:space="preserve">- конструктивное взаимодействие с отделами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для совместного решения проблемных вопросов;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t>- организация и проведение публичных слушаний – проведено 4 публичных слушания;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</w:pPr>
      <w:r w:rsidRPr="00A33ADA">
        <w:lastRenderedPageBreak/>
        <w:t>- взаимодействие с общественными организациями;</w:t>
      </w:r>
    </w:p>
    <w:p w:rsidR="00661DA4" w:rsidRPr="00A33ADA" w:rsidRDefault="00661DA4" w:rsidP="0073409B">
      <w:pPr>
        <w:shd w:val="clear" w:color="auto" w:fill="FBFBFB"/>
        <w:ind w:firstLine="708"/>
        <w:jc w:val="both"/>
        <w:textAlignment w:val="baseline"/>
        <w:rPr>
          <w:rStyle w:val="apple-converted-space"/>
        </w:rPr>
      </w:pPr>
      <w:r w:rsidRPr="00A33ADA">
        <w:t>- реализация контрольных полномочий Совета.</w:t>
      </w:r>
    </w:p>
    <w:p w:rsidR="00661DA4" w:rsidRPr="00A33ADA" w:rsidRDefault="00661DA4" w:rsidP="0073409B">
      <w:pPr>
        <w:jc w:val="both"/>
      </w:pPr>
      <w:r w:rsidRPr="00A33ADA">
        <w:rPr>
          <w:rStyle w:val="apple-converted-space"/>
          <w:shd w:val="clear" w:color="auto" w:fill="FBFBFB"/>
        </w:rPr>
        <w:t> </w:t>
      </w:r>
      <w:r w:rsidRPr="00A33ADA">
        <w:rPr>
          <w:rStyle w:val="apple-converted-space"/>
          <w:shd w:val="clear" w:color="auto" w:fill="FBFBFB"/>
        </w:rPr>
        <w:tab/>
      </w:r>
      <w:r w:rsidRPr="00A33ADA">
        <w:rPr>
          <w:shd w:val="clear" w:color="auto" w:fill="FBFBFB"/>
        </w:rPr>
        <w:t xml:space="preserve">За отчетный период было подготовлено и проведено 21 заседание Совета депутатов поселения </w:t>
      </w:r>
      <w:proofErr w:type="spellStart"/>
      <w:r w:rsidRPr="00A33ADA">
        <w:rPr>
          <w:shd w:val="clear" w:color="auto" w:fill="FBFBFB"/>
        </w:rPr>
        <w:t>Кокошкино</w:t>
      </w:r>
      <w:proofErr w:type="spellEnd"/>
      <w:r w:rsidRPr="00A33ADA">
        <w:rPr>
          <w:shd w:val="clear" w:color="auto" w:fill="FBFBFB"/>
        </w:rPr>
        <w:t>, из них 9 – внеочередных,</w:t>
      </w:r>
      <w:r w:rsidRPr="00A33ADA">
        <w:t xml:space="preserve"> подготовлено 75 проектов решений. Решения Совета депутатов опубликованы в бюллетене «Московский муниципальный вестник», информационном бюллетене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и размещены на официальном сайте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. Все решения сданы в Регистр муниципальных нормативных правовых </w:t>
      </w:r>
      <w:proofErr w:type="gramStart"/>
      <w:r w:rsidRPr="00A33ADA">
        <w:t>актов города Москвы Департамента территориальных органов исполнительной власти города</w:t>
      </w:r>
      <w:proofErr w:type="gramEnd"/>
      <w:r w:rsidRPr="00A33ADA">
        <w:t xml:space="preserve"> Москвы, замечаний по сдаче отчетности нет.</w:t>
      </w:r>
    </w:p>
    <w:p w:rsidR="00D25DFF" w:rsidRPr="00A33ADA" w:rsidRDefault="00D25DFF" w:rsidP="00D25D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>П</w:t>
      </w:r>
      <w:r w:rsidR="00661DA4" w:rsidRPr="00A33ADA">
        <w:t>рием депутатами жителей поселения</w:t>
      </w:r>
      <w:r w:rsidRPr="00A33ADA">
        <w:t xml:space="preserve"> осуществлялся в соответствии с утверждёнными графиками приёма</w:t>
      </w:r>
      <w:r w:rsidR="00661DA4" w:rsidRPr="00A33ADA">
        <w:t xml:space="preserve">. </w:t>
      </w:r>
    </w:p>
    <w:p w:rsidR="00661DA4" w:rsidRPr="00A33ADA" w:rsidRDefault="00661DA4" w:rsidP="00D25D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33ADA">
        <w:t xml:space="preserve">Зарегистрировано входящих документов – 81, из них 20 обращений от граждан. Подготовлено 155 исходящих документов. Администрацией совместно с депутатами проведена работа по анкетированию жителей по вопросам здравоохранения. </w:t>
      </w:r>
    </w:p>
    <w:p w:rsidR="003C44EA" w:rsidRPr="00A33ADA" w:rsidRDefault="001D6AFE" w:rsidP="003C44EA">
      <w:pPr>
        <w:pStyle w:val="a6"/>
        <w:shd w:val="clear" w:color="auto" w:fill="FFFFFF"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СОЦИАЛЬНАЯ СФЕРА</w:t>
      </w:r>
    </w:p>
    <w:p w:rsidR="00F81B3B" w:rsidRPr="00A33ADA" w:rsidRDefault="008F1FBC" w:rsidP="001D6AFE">
      <w:pPr>
        <w:ind w:firstLine="708"/>
        <w:jc w:val="both"/>
      </w:pPr>
      <w:r w:rsidRPr="00A33ADA">
        <w:t xml:space="preserve">В </w:t>
      </w:r>
      <w:r w:rsidR="001D6AFE" w:rsidRPr="00A33ADA">
        <w:t xml:space="preserve">сфере реализации </w:t>
      </w:r>
      <w:r w:rsidR="001D6AFE" w:rsidRPr="00A33ADA">
        <w:rPr>
          <w:b/>
          <w:u w:val="single"/>
        </w:rPr>
        <w:t>молодёжной политики</w:t>
      </w:r>
      <w:r w:rsidR="001D6AFE" w:rsidRPr="00A33ADA">
        <w:t xml:space="preserve"> на территории поселения</w:t>
      </w:r>
      <w:r w:rsidR="00F81B3B" w:rsidRPr="00A33ADA">
        <w:t xml:space="preserve"> активную работу ведут Молодёжный совет, созданный в 2013г. с участием молодых людей и подростков с 14 лет и с 2015г. - Молодёжная палата с членством </w:t>
      </w:r>
      <w:r w:rsidR="001D6AFE" w:rsidRPr="00A33ADA">
        <w:rPr>
          <w:color w:val="000000"/>
          <w:shd w:val="clear" w:color="auto" w:fill="FFFFFF"/>
        </w:rPr>
        <w:t>энергичны</w:t>
      </w:r>
      <w:r w:rsidR="00F81B3B" w:rsidRPr="00A33ADA">
        <w:rPr>
          <w:color w:val="000000"/>
          <w:shd w:val="clear" w:color="auto" w:fill="FFFFFF"/>
        </w:rPr>
        <w:t>х</w:t>
      </w:r>
      <w:r w:rsidR="001D6AFE" w:rsidRPr="00A33ADA">
        <w:rPr>
          <w:color w:val="000000"/>
          <w:shd w:val="clear" w:color="auto" w:fill="FFFFFF"/>
        </w:rPr>
        <w:t xml:space="preserve"> и целеустремлённы</w:t>
      </w:r>
      <w:r w:rsidR="00F81B3B" w:rsidRPr="00A33ADA">
        <w:rPr>
          <w:color w:val="000000"/>
          <w:shd w:val="clear" w:color="auto" w:fill="FFFFFF"/>
        </w:rPr>
        <w:t>х</w:t>
      </w:r>
      <w:r w:rsidR="001D6AFE" w:rsidRPr="00A33ADA">
        <w:rPr>
          <w:color w:val="000000"/>
          <w:shd w:val="clear" w:color="auto" w:fill="FFFFFF"/>
        </w:rPr>
        <w:t xml:space="preserve"> юнош</w:t>
      </w:r>
      <w:r w:rsidR="00F81B3B" w:rsidRPr="00A33ADA">
        <w:rPr>
          <w:color w:val="000000"/>
          <w:shd w:val="clear" w:color="auto" w:fill="FFFFFF"/>
        </w:rPr>
        <w:t>ей</w:t>
      </w:r>
      <w:r w:rsidR="001D6AFE" w:rsidRPr="00A33ADA">
        <w:rPr>
          <w:color w:val="000000"/>
          <w:shd w:val="clear" w:color="auto" w:fill="FFFFFF"/>
        </w:rPr>
        <w:t xml:space="preserve"> и девуш</w:t>
      </w:r>
      <w:r w:rsidR="00F81B3B" w:rsidRPr="00A33ADA">
        <w:rPr>
          <w:color w:val="000000"/>
          <w:shd w:val="clear" w:color="auto" w:fill="FFFFFF"/>
        </w:rPr>
        <w:t>е</w:t>
      </w:r>
      <w:r w:rsidR="001D6AFE" w:rsidRPr="00A33ADA">
        <w:rPr>
          <w:color w:val="000000"/>
          <w:shd w:val="clear" w:color="auto" w:fill="FFFFFF"/>
        </w:rPr>
        <w:t>к в в</w:t>
      </w:r>
      <w:r w:rsidR="00F81B3B" w:rsidRPr="00A33ADA">
        <w:rPr>
          <w:color w:val="000000"/>
          <w:shd w:val="clear" w:color="auto" w:fill="FFFFFF"/>
        </w:rPr>
        <w:t>озрасте от 18 до 30 лет, готовых</w:t>
      </w:r>
      <w:r w:rsidR="001D6AFE" w:rsidRPr="00A33ADA">
        <w:rPr>
          <w:color w:val="000000"/>
          <w:shd w:val="clear" w:color="auto" w:fill="FFFFFF"/>
        </w:rPr>
        <w:t xml:space="preserve"> активно развивать молодежное  движение на территории поселения</w:t>
      </w:r>
      <w:r w:rsidR="00F81B3B" w:rsidRPr="00A33ADA">
        <w:rPr>
          <w:color w:val="000000"/>
          <w:shd w:val="clear" w:color="auto" w:fill="FFFFFF"/>
        </w:rPr>
        <w:t xml:space="preserve">, </w:t>
      </w:r>
      <w:r w:rsidR="001D6AFE" w:rsidRPr="00A33ADA">
        <w:rPr>
          <w:color w:val="000000"/>
          <w:shd w:val="clear" w:color="auto" w:fill="FFFFFF"/>
        </w:rPr>
        <w:t>выражать интересы молодых, формулировать проблемы на уровне района и города, а также вырабатывать решения и принимать активное участие в их реализации.</w:t>
      </w:r>
      <w:r w:rsidR="001D6AFE" w:rsidRPr="00A33ADA">
        <w:t xml:space="preserve"> </w:t>
      </w:r>
    </w:p>
    <w:p w:rsidR="008F1FBC" w:rsidRPr="00A33ADA" w:rsidRDefault="001D6AFE" w:rsidP="008F1FBC">
      <w:pPr>
        <w:ind w:firstLine="708"/>
        <w:jc w:val="both"/>
      </w:pPr>
      <w:r w:rsidRPr="00A33ADA">
        <w:t xml:space="preserve">В 2016г. </w:t>
      </w:r>
      <w:r w:rsidR="00917A08" w:rsidRPr="00A33ADA">
        <w:t xml:space="preserve">силами МС и МП с участием администрации поселения </w:t>
      </w:r>
      <w:r w:rsidRPr="00A33ADA">
        <w:t>был</w:t>
      </w:r>
      <w:r w:rsidR="00F81B3B" w:rsidRPr="00A33ADA">
        <w:t xml:space="preserve"> </w:t>
      </w:r>
      <w:r w:rsidR="00917A08" w:rsidRPr="00A33ADA">
        <w:t>проведён ряд культурно-массовых мероприятий и акций, направленных на</w:t>
      </w:r>
      <w:r w:rsidR="001D3192" w:rsidRPr="00A33ADA">
        <w:t xml:space="preserve"> воспитание патриотизма, толерантности и нетерпимости к проявлениям национальной розни и экстремизма в молодёжной среде поселения </w:t>
      </w:r>
      <w:proofErr w:type="spellStart"/>
      <w:r w:rsidR="001D3192" w:rsidRPr="00A33ADA">
        <w:t>Кокошкино</w:t>
      </w:r>
      <w:proofErr w:type="spellEnd"/>
      <w:r w:rsidR="001D3192" w:rsidRPr="00A33ADA">
        <w:t>:</w:t>
      </w:r>
    </w:p>
    <w:p w:rsidR="008F1FBC" w:rsidRPr="00A33ADA" w:rsidRDefault="008F1FBC" w:rsidP="008F1FBC">
      <w:pPr>
        <w:ind w:firstLine="708"/>
        <w:jc w:val="both"/>
      </w:pPr>
      <w:r w:rsidRPr="00A33ADA">
        <w:t>-</w:t>
      </w:r>
      <w:r w:rsidRPr="00A33ADA">
        <w:rPr>
          <w:b/>
        </w:rPr>
        <w:t xml:space="preserve"> массовые молодежные мероприятия</w:t>
      </w:r>
      <w:r w:rsidRPr="00A33ADA">
        <w:t xml:space="preserve"> </w:t>
      </w:r>
      <w:r w:rsidR="003C44EA" w:rsidRPr="00A33ADA">
        <w:t>-</w:t>
      </w:r>
      <w:r w:rsidRPr="00A33ADA">
        <w:t xml:space="preserve"> ко Дню студента «Танцы на льду»;  ко Дню влюбленных (конкурсы, состязания, танцы) с вручением памятных подарков и призов;</w:t>
      </w:r>
    </w:p>
    <w:p w:rsidR="003A5C07" w:rsidRPr="00A33ADA" w:rsidRDefault="008F1FBC" w:rsidP="008F1FBC">
      <w:pPr>
        <w:ind w:firstLine="709"/>
        <w:jc w:val="both"/>
        <w:rPr>
          <w:b/>
        </w:rPr>
      </w:pPr>
      <w:r w:rsidRPr="00A33ADA">
        <w:t xml:space="preserve">- </w:t>
      </w:r>
      <w:r w:rsidRPr="00A33ADA">
        <w:rPr>
          <w:b/>
        </w:rPr>
        <w:t>адресные поздравления</w:t>
      </w:r>
      <w:r w:rsidR="003A5C07" w:rsidRPr="00A33ADA">
        <w:rPr>
          <w:b/>
        </w:rPr>
        <w:t xml:space="preserve"> участников и </w:t>
      </w:r>
      <w:r w:rsidRPr="00A33ADA">
        <w:rPr>
          <w:b/>
        </w:rPr>
        <w:t>ветеранов ВОВ</w:t>
      </w:r>
      <w:r w:rsidR="003A5C07" w:rsidRPr="00A33ADA">
        <w:rPr>
          <w:b/>
        </w:rPr>
        <w:t>:</w:t>
      </w:r>
    </w:p>
    <w:p w:rsidR="003A5C07" w:rsidRPr="00A33ADA" w:rsidRDefault="008F1FBC" w:rsidP="008F1FBC">
      <w:pPr>
        <w:ind w:firstLine="709"/>
        <w:jc w:val="both"/>
      </w:pPr>
      <w:r w:rsidRPr="00A33ADA">
        <w:t xml:space="preserve"> </w:t>
      </w:r>
      <w:r w:rsidR="001D3192" w:rsidRPr="00A33ADA">
        <w:t>–</w:t>
      </w:r>
      <w:r w:rsidR="003A5C07" w:rsidRPr="00A33ADA">
        <w:t xml:space="preserve"> </w:t>
      </w:r>
      <w:r w:rsidR="001D3192" w:rsidRPr="00A33ADA">
        <w:t xml:space="preserve">поздравления к годовщинам Сталинградской битвы, блокады Ленинграда; </w:t>
      </w:r>
      <w:r w:rsidR="003A5C07" w:rsidRPr="00A33ADA">
        <w:t>Днём</w:t>
      </w:r>
      <w:r w:rsidRPr="00A33ADA">
        <w:t xml:space="preserve"> защитника Отечества</w:t>
      </w:r>
      <w:r w:rsidR="003A5C07" w:rsidRPr="00A33ADA">
        <w:t>, международному Дню</w:t>
      </w:r>
      <w:r w:rsidR="00380BCD" w:rsidRPr="00A33ADA">
        <w:t xml:space="preserve"> освобождения узников фашистских концлагерей, Битвы под Москвой;</w:t>
      </w:r>
    </w:p>
    <w:p w:rsidR="00380BCD" w:rsidRPr="00A33ADA" w:rsidRDefault="003A5C07" w:rsidP="008F1FBC">
      <w:pPr>
        <w:ind w:firstLine="709"/>
        <w:jc w:val="both"/>
      </w:pPr>
      <w:r w:rsidRPr="00A33ADA">
        <w:t xml:space="preserve">- </w:t>
      </w:r>
      <w:r w:rsidR="008F1FBC" w:rsidRPr="00A33ADA">
        <w:t xml:space="preserve">молодежная акция «Синий платочек» </w:t>
      </w:r>
      <w:r w:rsidRPr="00A33ADA">
        <w:t xml:space="preserve">- </w:t>
      </w:r>
      <w:r w:rsidR="008F1FBC" w:rsidRPr="00A33ADA">
        <w:t xml:space="preserve">адресные поздравления женщин-ветеранов ВОВ с 8 марта; </w:t>
      </w:r>
    </w:p>
    <w:p w:rsidR="00380BCD" w:rsidRPr="00A33ADA" w:rsidRDefault="00380BCD" w:rsidP="008F1FBC">
      <w:pPr>
        <w:ind w:firstLine="709"/>
        <w:jc w:val="both"/>
      </w:pPr>
      <w:r w:rsidRPr="00A33ADA">
        <w:t>- молодёжная акция</w:t>
      </w:r>
      <w:r w:rsidR="008F1FBC" w:rsidRPr="00A33ADA">
        <w:t xml:space="preserve"> «Ветеран живет рядом» ко Дню Курской битвы;</w:t>
      </w:r>
    </w:p>
    <w:p w:rsidR="008F1FBC" w:rsidRPr="00A33ADA" w:rsidRDefault="00380BCD" w:rsidP="008F1FBC">
      <w:pPr>
        <w:ind w:firstLine="709"/>
        <w:jc w:val="both"/>
      </w:pPr>
      <w:r w:rsidRPr="00A33ADA">
        <w:t xml:space="preserve">- </w:t>
      </w:r>
      <w:r w:rsidR="008F1FBC" w:rsidRPr="00A33ADA">
        <w:t xml:space="preserve"> поздравления юбиляров с 90-летием;</w:t>
      </w:r>
    </w:p>
    <w:p w:rsidR="008F1FBC" w:rsidRPr="00A33ADA" w:rsidRDefault="00380BCD" w:rsidP="008F1FBC">
      <w:pPr>
        <w:ind w:firstLine="708"/>
        <w:jc w:val="both"/>
      </w:pPr>
      <w:r w:rsidRPr="00A33ADA">
        <w:t>П</w:t>
      </w:r>
      <w:r w:rsidR="008F1FBC" w:rsidRPr="00A33ADA">
        <w:t xml:space="preserve">роведены </w:t>
      </w:r>
      <w:r w:rsidRPr="00A33ADA">
        <w:t xml:space="preserve">целевые </w:t>
      </w:r>
      <w:r w:rsidR="008F1FBC" w:rsidRPr="00A33ADA">
        <w:t xml:space="preserve">молодежные </w:t>
      </w:r>
      <w:r w:rsidR="008F1FBC" w:rsidRPr="00A33ADA">
        <w:rPr>
          <w:b/>
        </w:rPr>
        <w:t>патриотические акции</w:t>
      </w:r>
      <w:r w:rsidR="008F1FBC" w:rsidRPr="00A33ADA">
        <w:t>, приуроченные  к годовщ</w:t>
      </w:r>
      <w:r w:rsidRPr="00A33ADA">
        <w:t xml:space="preserve">ине вывода войск из Афганистана, аварии на Чернобыльской АЭС, </w:t>
      </w:r>
      <w:r w:rsidR="008F1FBC" w:rsidRPr="00A33ADA">
        <w:t xml:space="preserve">«Георгиевская ленточка» ко Дню Победы 9 мая; </w:t>
      </w:r>
    </w:p>
    <w:p w:rsidR="00380BCD" w:rsidRPr="00A33ADA" w:rsidRDefault="00380BCD" w:rsidP="008F1FBC">
      <w:pPr>
        <w:ind w:firstLine="708"/>
        <w:jc w:val="both"/>
      </w:pPr>
      <w:r w:rsidRPr="00A33ADA">
        <w:t>Все мероприятия с участием ветеранов ВОВ проходили с вручением сувениров и памятных подарков.</w:t>
      </w:r>
    </w:p>
    <w:p w:rsidR="00BE0CC8" w:rsidRPr="00A33ADA" w:rsidRDefault="00380BCD" w:rsidP="008F1FBC">
      <w:pPr>
        <w:ind w:firstLine="708"/>
        <w:jc w:val="both"/>
      </w:pPr>
      <w:r w:rsidRPr="00A33ADA">
        <w:t xml:space="preserve">С участием </w:t>
      </w:r>
      <w:r w:rsidR="008F1FBC" w:rsidRPr="00A33ADA">
        <w:t xml:space="preserve">администрации и молодежи поселения организованы и проведены массовые праздничные мероприятия, такие как «Широкая Масленица»; посвященное 70-летию «Дня Победы» (митинг, чествование ветеранов, праздничный концерт); </w:t>
      </w:r>
      <w:r w:rsidRPr="00A33ADA">
        <w:t>«День Города</w:t>
      </w:r>
      <w:r w:rsidR="008F1FBC" w:rsidRPr="00A33ADA">
        <w:t>»; поздравления Главой администрации супружеских пар</w:t>
      </w:r>
      <w:r w:rsidR="00D25DFF" w:rsidRPr="00A33ADA">
        <w:t>,</w:t>
      </w:r>
      <w:r w:rsidR="008F1FBC" w:rsidRPr="00A33ADA">
        <w:t xml:space="preserve"> проживших 25,</w:t>
      </w:r>
      <w:r w:rsidRPr="00A33ADA">
        <w:t xml:space="preserve"> </w:t>
      </w:r>
      <w:r w:rsidR="008F1FBC" w:rsidRPr="00A33ADA">
        <w:t xml:space="preserve">30 и 50 лет в браке  ко «Дню семьи, любви и верности»  с вручением памятных подарков; праздничное мероприятие ко Дню матери; поздравления ко Дню пожилого человека; </w:t>
      </w:r>
      <w:r w:rsidR="008F1FBC" w:rsidRPr="00A33ADA">
        <w:lastRenderedPageBreak/>
        <w:t xml:space="preserve">молодежной акции «Новый год в каждый дом» (адресные поздравления детей из малоимущих, многодетных семей с вручением подарков Дедом морозом и Снегурочки).  </w:t>
      </w:r>
    </w:p>
    <w:p w:rsidR="00BE0CC8" w:rsidRPr="00A33ADA" w:rsidRDefault="00BE0CC8" w:rsidP="00BE0CC8">
      <w:pPr>
        <w:ind w:firstLine="360"/>
        <w:jc w:val="both"/>
      </w:pPr>
      <w:r w:rsidRPr="00A33ADA">
        <w:t xml:space="preserve">Члены МП поселения приняли активное участие в </w:t>
      </w:r>
      <w:proofErr w:type="gramStart"/>
      <w:r w:rsidRPr="00A33ADA">
        <w:t>мероприятиях</w:t>
      </w:r>
      <w:proofErr w:type="gramEnd"/>
      <w:r w:rsidRPr="00A33ADA">
        <w:t xml:space="preserve"> проводимых на территории </w:t>
      </w:r>
      <w:proofErr w:type="spellStart"/>
      <w:r w:rsidRPr="00A33ADA">
        <w:t>ТиНАО</w:t>
      </w:r>
      <w:proofErr w:type="spellEnd"/>
      <w:r w:rsidRPr="00A33ADA">
        <w:t>:</w:t>
      </w:r>
    </w:p>
    <w:p w:rsidR="00BE0CC8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- летний вело забег;</w:t>
      </w:r>
    </w:p>
    <w:p w:rsidR="00BE0CC8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- обучение в составе молодежных палат </w:t>
      </w:r>
      <w:proofErr w:type="spellStart"/>
      <w:r w:rsidRPr="00A33ADA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A33ADA">
        <w:rPr>
          <w:rFonts w:ascii="Times New Roman" w:hAnsi="Times New Roman" w:cs="Times New Roman"/>
          <w:sz w:val="24"/>
          <w:szCs w:val="24"/>
        </w:rPr>
        <w:t>;</w:t>
      </w:r>
    </w:p>
    <w:p w:rsidR="00BE0CC8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- участие в Марш Броске – Московский Рубеж;</w:t>
      </w:r>
    </w:p>
    <w:p w:rsidR="00BE0CC8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- организация пункта приема отработанных батареек;</w:t>
      </w:r>
    </w:p>
    <w:p w:rsidR="00BE0CC8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- форум </w:t>
      </w:r>
      <w:proofErr w:type="gramStart"/>
      <w:r w:rsidRPr="00A33ADA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A3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D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33ADA">
        <w:rPr>
          <w:rFonts w:ascii="Times New Roman" w:hAnsi="Times New Roman" w:cs="Times New Roman"/>
          <w:sz w:val="24"/>
          <w:szCs w:val="24"/>
        </w:rPr>
        <w:t>;</w:t>
      </w:r>
    </w:p>
    <w:p w:rsidR="00794754" w:rsidRPr="00A33ADA" w:rsidRDefault="00BE0CC8" w:rsidP="00BE0C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- предновогодняя акция для молодежи « Чудеса на льду» на катке в поселениях </w:t>
      </w:r>
      <w:proofErr w:type="gramStart"/>
      <w:r w:rsidRPr="00A33ADA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A33ADA">
        <w:rPr>
          <w:rFonts w:ascii="Times New Roman" w:hAnsi="Times New Roman" w:cs="Times New Roman"/>
          <w:sz w:val="24"/>
          <w:szCs w:val="24"/>
        </w:rPr>
        <w:t xml:space="preserve"> и Ново – Переделкино.</w:t>
      </w:r>
      <w:r w:rsidR="008F1FBC" w:rsidRPr="00A33A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61B" w:rsidRPr="00A33ADA" w:rsidRDefault="007B1F74" w:rsidP="00DE261B">
      <w:pPr>
        <w:ind w:firstLine="360"/>
        <w:jc w:val="both"/>
        <w:rPr>
          <w:b/>
        </w:rPr>
      </w:pPr>
      <w:r w:rsidRPr="00A33ADA">
        <w:t xml:space="preserve">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 работает </w:t>
      </w:r>
      <w:r w:rsidRPr="00A33ADA">
        <w:rPr>
          <w:b/>
        </w:rPr>
        <w:t>Муниципальное Бюджетное Учреждение «Культурно-спортивный центр «</w:t>
      </w:r>
      <w:proofErr w:type="spellStart"/>
      <w:r w:rsidRPr="00A33ADA">
        <w:rPr>
          <w:b/>
        </w:rPr>
        <w:t>Кокошкино</w:t>
      </w:r>
      <w:proofErr w:type="spellEnd"/>
      <w:r w:rsidRPr="00A33ADA">
        <w:rPr>
          <w:b/>
        </w:rPr>
        <w:t>».</w:t>
      </w:r>
    </w:p>
    <w:p w:rsidR="00DE261B" w:rsidRPr="00A33ADA" w:rsidRDefault="007B1F74" w:rsidP="00DE261B">
      <w:pPr>
        <w:ind w:firstLine="360"/>
        <w:jc w:val="both"/>
      </w:pPr>
      <w:r w:rsidRPr="00A33ADA">
        <w:t xml:space="preserve"> </w:t>
      </w:r>
      <w:r w:rsidR="00DE261B" w:rsidRPr="00A33ADA">
        <w:t xml:space="preserve">Центр осуществляет работу по следующим направлениям: ОФП, вольная борьба, тренажерный зал, волейбол, кружок рукоделия, хор, занятия с детьми инвалидами. В </w:t>
      </w:r>
      <w:r w:rsidRPr="00A33ADA">
        <w:t>2016г.</w:t>
      </w:r>
      <w:r w:rsidR="00DE261B" w:rsidRPr="00A33ADA">
        <w:t xml:space="preserve"> Центр на регулярной основе посещали более</w:t>
      </w:r>
      <w:r w:rsidRPr="00A33ADA">
        <w:t xml:space="preserve"> 150 человек</w:t>
      </w:r>
      <w:r w:rsidR="00DE261B" w:rsidRPr="00A33ADA">
        <w:t xml:space="preserve">. </w:t>
      </w:r>
    </w:p>
    <w:p w:rsidR="008F1FBC" w:rsidRPr="00A33ADA" w:rsidRDefault="00D25DFF" w:rsidP="008F1FBC">
      <w:pPr>
        <w:ind w:firstLine="360"/>
        <w:jc w:val="both"/>
      </w:pPr>
      <w:r w:rsidRPr="00A33ADA">
        <w:t>С ноября</w:t>
      </w:r>
      <w:r w:rsidR="007B1F74" w:rsidRPr="00A33ADA">
        <w:t xml:space="preserve"> 2016г. в здании</w:t>
      </w:r>
      <w:r w:rsidR="00DE261B" w:rsidRPr="00A33ADA">
        <w:t xml:space="preserve"> КСЦ по адресу: ул. Дачная 7А проводятся работы </w:t>
      </w:r>
      <w:r w:rsidR="007B1F74" w:rsidRPr="00A33ADA">
        <w:t xml:space="preserve">по замене отопления, </w:t>
      </w:r>
      <w:r w:rsidR="00DE261B" w:rsidRPr="00A33ADA">
        <w:t xml:space="preserve">ХВС, </w:t>
      </w:r>
      <w:r w:rsidR="007B1F74" w:rsidRPr="00A33ADA">
        <w:t>монтаж системы горячего водоснабжения, замена канализации.</w:t>
      </w:r>
      <w:r w:rsidR="008F1FBC" w:rsidRPr="00A33ADA">
        <w:t xml:space="preserve"> </w:t>
      </w:r>
    </w:p>
    <w:p w:rsidR="008F1FBC" w:rsidRPr="00A33ADA" w:rsidRDefault="008F1FBC" w:rsidP="00856EAB">
      <w:pPr>
        <w:ind w:firstLine="360"/>
        <w:jc w:val="both"/>
      </w:pPr>
      <w:r w:rsidRPr="00A33ADA">
        <w:t xml:space="preserve">В </w:t>
      </w:r>
      <w:r w:rsidR="00DE261B" w:rsidRPr="00A33ADA">
        <w:t>КСЦ</w:t>
      </w:r>
      <w:r w:rsidRPr="00A33ADA">
        <w:t xml:space="preserve"> работают 6 инструкторов по физической культуре, среди которых:</w:t>
      </w:r>
    </w:p>
    <w:p w:rsidR="008F1FBC" w:rsidRPr="00A33ADA" w:rsidRDefault="00DE261B" w:rsidP="00DE261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DA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8F1FBC" w:rsidRPr="00A33ADA">
        <w:rPr>
          <w:rFonts w:ascii="Times New Roman" w:eastAsia="Times New Roman" w:hAnsi="Times New Roman" w:cs="Times New Roman"/>
          <w:sz w:val="24"/>
          <w:szCs w:val="24"/>
        </w:rPr>
        <w:t xml:space="preserve">астер спорта России – </w:t>
      </w:r>
      <w:proofErr w:type="spellStart"/>
      <w:r w:rsidR="008F1FBC" w:rsidRPr="00A33ADA">
        <w:rPr>
          <w:rFonts w:ascii="Times New Roman" w:eastAsia="Times New Roman" w:hAnsi="Times New Roman" w:cs="Times New Roman"/>
          <w:sz w:val="24"/>
          <w:szCs w:val="24"/>
        </w:rPr>
        <w:t>Саликов</w:t>
      </w:r>
      <w:proofErr w:type="spellEnd"/>
      <w:r w:rsidR="008F1FBC" w:rsidRPr="00A33ADA">
        <w:rPr>
          <w:rFonts w:ascii="Times New Roman" w:eastAsia="Times New Roman" w:hAnsi="Times New Roman" w:cs="Times New Roman"/>
          <w:sz w:val="24"/>
          <w:szCs w:val="24"/>
        </w:rPr>
        <w:t xml:space="preserve"> Константин Дмитриевич;</w:t>
      </w:r>
    </w:p>
    <w:p w:rsidR="008F1FBC" w:rsidRPr="00A33ADA" w:rsidRDefault="00DE261B" w:rsidP="006428C1">
      <w:pPr>
        <w:ind w:firstLine="708"/>
        <w:jc w:val="both"/>
      </w:pPr>
      <w:r w:rsidRPr="00A33ADA">
        <w:t>- к</w:t>
      </w:r>
      <w:r w:rsidR="008F1FBC" w:rsidRPr="00A33ADA">
        <w:t>андидат в мастера спорта по вол</w:t>
      </w:r>
      <w:r w:rsidR="006428C1" w:rsidRPr="00A33ADA">
        <w:t xml:space="preserve">ьной борьбе и борьбе на поясах, </w:t>
      </w:r>
      <w:r w:rsidR="008F1FBC" w:rsidRPr="00A33ADA">
        <w:t xml:space="preserve">призер Москвы по вольной борьбе, борьбе на поясах, призер Международных соревнований по борьбе на поясах, призер Чемпионата России по борьбе на поясах – </w:t>
      </w:r>
      <w:proofErr w:type="spellStart"/>
      <w:r w:rsidR="008F1FBC" w:rsidRPr="00A33ADA">
        <w:t>Халилюллов</w:t>
      </w:r>
      <w:proofErr w:type="spellEnd"/>
      <w:r w:rsidR="008F1FBC" w:rsidRPr="00A33ADA">
        <w:t xml:space="preserve"> Рустам </w:t>
      </w:r>
      <w:proofErr w:type="spellStart"/>
      <w:r w:rsidR="008F1FBC" w:rsidRPr="00A33ADA">
        <w:t>Бариевич</w:t>
      </w:r>
      <w:proofErr w:type="spellEnd"/>
      <w:r w:rsidR="008F1FBC" w:rsidRPr="00A33ADA">
        <w:t xml:space="preserve">;  </w:t>
      </w:r>
    </w:p>
    <w:p w:rsidR="008F1FBC" w:rsidRPr="00A33ADA" w:rsidRDefault="00856EAB" w:rsidP="00856EAB">
      <w:pPr>
        <w:ind w:firstLine="708"/>
        <w:jc w:val="both"/>
      </w:pPr>
      <w:r w:rsidRPr="00A33ADA">
        <w:t>Руководит Центром мастер спорта,</w:t>
      </w:r>
      <w:r w:rsidR="008F1FBC" w:rsidRPr="00A33ADA">
        <w:t xml:space="preserve"> 5-кратная чемпионка Московской области и призер спартакиады учащихся России </w:t>
      </w:r>
      <w:r w:rsidRPr="00A33ADA">
        <w:t xml:space="preserve">Орлова </w:t>
      </w:r>
      <w:r w:rsidR="008F1FBC" w:rsidRPr="00A33ADA">
        <w:t>Юлия Владимировна, которая ведет</w:t>
      </w:r>
      <w:r w:rsidRPr="00A33ADA">
        <w:t xml:space="preserve"> также</w:t>
      </w:r>
      <w:r w:rsidR="008F1FBC" w:rsidRPr="00A33ADA">
        <w:t xml:space="preserve"> группу </w:t>
      </w:r>
      <w:r w:rsidRPr="00A33ADA">
        <w:t>детей возрастом</w:t>
      </w:r>
      <w:r w:rsidR="008F1FBC" w:rsidRPr="00A33ADA">
        <w:t xml:space="preserve"> от 5 до 7 лет.</w:t>
      </w:r>
    </w:p>
    <w:p w:rsidR="00856EAB" w:rsidRPr="00A33ADA" w:rsidRDefault="00856EAB" w:rsidP="00856EAB">
      <w:pPr>
        <w:ind w:firstLine="360"/>
        <w:jc w:val="both"/>
      </w:pPr>
      <w:r w:rsidRPr="00A33ADA">
        <w:t>В течение 2016 года МБУ «Культурно-спортивный центр «</w:t>
      </w:r>
      <w:proofErr w:type="spellStart"/>
      <w:r w:rsidRPr="00A33ADA">
        <w:t>Кокошкино</w:t>
      </w:r>
      <w:proofErr w:type="spellEnd"/>
      <w:r w:rsidRPr="00A33ADA">
        <w:t xml:space="preserve">» принимал  активное участие в спортивных мероприятиях </w:t>
      </w:r>
      <w:proofErr w:type="spellStart"/>
      <w:r w:rsidRPr="00A33ADA">
        <w:t>Новомосковского</w:t>
      </w:r>
      <w:proofErr w:type="spellEnd"/>
      <w:r w:rsidRPr="00A33ADA">
        <w:t xml:space="preserve"> округа и всероссийских соревнованиях, где наши спортсмены занимали призовые  места.</w:t>
      </w:r>
    </w:p>
    <w:p w:rsidR="00856EAB" w:rsidRPr="00A33ADA" w:rsidRDefault="00856EAB" w:rsidP="00856EAB">
      <w:pPr>
        <w:pStyle w:val="a6"/>
        <w:shd w:val="clear" w:color="auto" w:fill="FFFFFF"/>
        <w:spacing w:before="0" w:beforeAutospacing="0" w:after="0" w:afterAutospacing="0" w:line="337" w:lineRule="atLeast"/>
        <w:ind w:firstLine="360"/>
        <w:jc w:val="both"/>
      </w:pPr>
      <w:proofErr w:type="gramStart"/>
      <w:r w:rsidRPr="00A33ADA">
        <w:rPr>
          <w:color w:val="000000" w:themeColor="text1"/>
        </w:rPr>
        <w:t>Спортсмены, занимающиеся в Центре выступали</w:t>
      </w:r>
      <w:proofErr w:type="gramEnd"/>
      <w:r w:rsidRPr="00A33ADA">
        <w:rPr>
          <w:color w:val="000000" w:themeColor="text1"/>
        </w:rPr>
        <w:t xml:space="preserve"> и на внутренних соревнованиях, проводимых КСЦ:</w:t>
      </w:r>
    </w:p>
    <w:p w:rsidR="00856EAB" w:rsidRPr="00A33ADA" w:rsidRDefault="00856EAB" w:rsidP="006428C1">
      <w:pPr>
        <w:ind w:firstLine="360"/>
        <w:jc w:val="both"/>
      </w:pPr>
      <w:r w:rsidRPr="00A33ADA">
        <w:t xml:space="preserve">- </w:t>
      </w:r>
      <w:r w:rsidRPr="00A33ADA">
        <w:rPr>
          <w:b/>
        </w:rPr>
        <w:t xml:space="preserve">январь - </w:t>
      </w:r>
      <w:r w:rsidRPr="00A33ADA">
        <w:t>Рождественский ту</w:t>
      </w:r>
      <w:r w:rsidR="006428C1" w:rsidRPr="00A33ADA">
        <w:t xml:space="preserve">рнир по футболу  среди молодежи </w:t>
      </w:r>
      <w:r w:rsidRPr="00A33ADA">
        <w:t xml:space="preserve">поселения </w:t>
      </w:r>
      <w:proofErr w:type="spellStart"/>
      <w:r w:rsidRPr="00A33ADA">
        <w:t>Кокошкино</w:t>
      </w:r>
      <w:proofErr w:type="spellEnd"/>
      <w:r w:rsidRPr="00A33ADA">
        <w:t>.</w:t>
      </w:r>
    </w:p>
    <w:p w:rsidR="00856EAB" w:rsidRPr="00A33ADA" w:rsidRDefault="00856EAB" w:rsidP="006428C1">
      <w:pPr>
        <w:ind w:firstLine="360"/>
        <w:jc w:val="both"/>
      </w:pPr>
      <w:r w:rsidRPr="00A33ADA">
        <w:t xml:space="preserve">- </w:t>
      </w:r>
      <w:r w:rsidRPr="00A33ADA">
        <w:rPr>
          <w:b/>
        </w:rPr>
        <w:t>феврал</w:t>
      </w:r>
      <w:r w:rsidR="00BE51E3" w:rsidRPr="00A33ADA">
        <w:rPr>
          <w:b/>
        </w:rPr>
        <w:t xml:space="preserve">ь - </w:t>
      </w:r>
      <w:r w:rsidRPr="00A33ADA">
        <w:t>соревнования по хоккею среди молодежи школьного возраста, соревнования по вольной борьбе.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="00856EAB" w:rsidRPr="00A33ADA">
        <w:rPr>
          <w:b/>
        </w:rPr>
        <w:t>апрел</w:t>
      </w:r>
      <w:r w:rsidRPr="00A33ADA">
        <w:rPr>
          <w:b/>
        </w:rPr>
        <w:t xml:space="preserve">ь - </w:t>
      </w:r>
      <w:r w:rsidRPr="00A33ADA">
        <w:t>в</w:t>
      </w:r>
      <w:r w:rsidR="00856EAB" w:rsidRPr="00A33ADA">
        <w:t>семирный день здоровья</w:t>
      </w:r>
      <w:r w:rsidRPr="00A33ADA">
        <w:t xml:space="preserve"> -</w:t>
      </w:r>
      <w:r w:rsidR="00856EAB" w:rsidRPr="00A33ADA">
        <w:t xml:space="preserve"> соревнования по </w:t>
      </w:r>
      <w:proofErr w:type="spellStart"/>
      <w:r w:rsidR="00856EAB" w:rsidRPr="00A33ADA">
        <w:t>воркауту</w:t>
      </w:r>
      <w:proofErr w:type="spellEnd"/>
      <w:r w:rsidR="00856EAB" w:rsidRPr="00A33ADA">
        <w:t>.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Pr="00A33ADA">
        <w:rPr>
          <w:b/>
        </w:rPr>
        <w:t>май</w:t>
      </w:r>
      <w:r w:rsidR="00856EAB" w:rsidRPr="00A33ADA">
        <w:t xml:space="preserve"> </w:t>
      </w:r>
      <w:r w:rsidRPr="00A33ADA">
        <w:t xml:space="preserve">- </w:t>
      </w:r>
      <w:r w:rsidR="00856EAB" w:rsidRPr="00A33ADA">
        <w:t>спортивные мероприятия по вольной борьбе  посвященные Дню Победы.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="00856EAB" w:rsidRPr="00A33ADA">
        <w:rPr>
          <w:b/>
        </w:rPr>
        <w:t>июн</w:t>
      </w:r>
      <w:r w:rsidRPr="00A33ADA">
        <w:rPr>
          <w:b/>
        </w:rPr>
        <w:t xml:space="preserve">ь – </w:t>
      </w:r>
      <w:r w:rsidRPr="00A33ADA">
        <w:t>к м</w:t>
      </w:r>
      <w:r w:rsidR="00856EAB" w:rsidRPr="00A33ADA">
        <w:t>еждународному</w:t>
      </w:r>
      <w:r w:rsidRPr="00A33ADA">
        <w:t xml:space="preserve"> Дню</w:t>
      </w:r>
      <w:r w:rsidR="00856EAB" w:rsidRPr="00A33ADA">
        <w:t xml:space="preserve"> защиты детей проведены «Веселые старты», соревнования по волейболу</w:t>
      </w:r>
      <w:r w:rsidRPr="00A33ADA">
        <w:t xml:space="preserve">, </w:t>
      </w:r>
      <w:r w:rsidR="00856EAB" w:rsidRPr="00A33ADA">
        <w:t>к</w:t>
      </w:r>
      <w:r w:rsidRPr="00A33ADA">
        <w:t>о</w:t>
      </w:r>
      <w:r w:rsidR="00856EAB" w:rsidRPr="00A33ADA">
        <w:t xml:space="preserve"> Дню России и ко Дню Молодежи</w:t>
      </w:r>
      <w:r w:rsidRPr="00A33ADA">
        <w:t xml:space="preserve"> -</w:t>
      </w:r>
      <w:r w:rsidR="00856EAB" w:rsidRPr="00A33ADA">
        <w:t xml:space="preserve"> соревновании по настольному теннису.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="00856EAB" w:rsidRPr="00A33ADA">
        <w:rPr>
          <w:b/>
        </w:rPr>
        <w:t>август</w:t>
      </w:r>
      <w:r w:rsidRPr="00A33ADA">
        <w:rPr>
          <w:b/>
        </w:rPr>
        <w:t xml:space="preserve"> - </w:t>
      </w:r>
      <w:r w:rsidR="00856EAB" w:rsidRPr="00A33ADA">
        <w:t>соревнования по волейболу, посвященные Дню физкультурника.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="00856EAB" w:rsidRPr="00A33ADA">
        <w:rPr>
          <w:b/>
        </w:rPr>
        <w:t>сентябр</w:t>
      </w:r>
      <w:r w:rsidRPr="00A33ADA">
        <w:rPr>
          <w:b/>
        </w:rPr>
        <w:t xml:space="preserve">ь – </w:t>
      </w:r>
      <w:r w:rsidRPr="00A33ADA">
        <w:t xml:space="preserve">соревнования по </w:t>
      </w:r>
      <w:r w:rsidR="00856EAB" w:rsidRPr="00A33ADA">
        <w:t>мини-футбол</w:t>
      </w:r>
      <w:r w:rsidRPr="00A33ADA">
        <w:t>у</w:t>
      </w:r>
      <w:r w:rsidR="00856EAB" w:rsidRPr="00A33ADA">
        <w:t>, настольн</w:t>
      </w:r>
      <w:r w:rsidRPr="00A33ADA">
        <w:t>ому</w:t>
      </w:r>
      <w:r w:rsidR="00856EAB" w:rsidRPr="00A33ADA">
        <w:t xml:space="preserve"> теннис</w:t>
      </w:r>
      <w:r w:rsidRPr="00A33ADA">
        <w:t>у</w:t>
      </w:r>
      <w:r w:rsidR="00856EAB" w:rsidRPr="00A33ADA">
        <w:t>, футбол</w:t>
      </w:r>
      <w:r w:rsidRPr="00A33ADA">
        <w:t>у</w:t>
      </w:r>
      <w:r w:rsidR="00856EAB" w:rsidRPr="00A33ADA">
        <w:t xml:space="preserve">, </w:t>
      </w:r>
      <w:proofErr w:type="spellStart"/>
      <w:r w:rsidR="00856EAB" w:rsidRPr="00A33ADA">
        <w:t>стритбол</w:t>
      </w:r>
      <w:r w:rsidRPr="00A33ADA">
        <w:t>у</w:t>
      </w:r>
      <w:proofErr w:type="spellEnd"/>
      <w:r w:rsidR="00856EAB" w:rsidRPr="00A33ADA">
        <w:t>, подняти</w:t>
      </w:r>
      <w:r w:rsidRPr="00A33ADA">
        <w:t>ю</w:t>
      </w:r>
      <w:r w:rsidR="00856EAB" w:rsidRPr="00A33ADA">
        <w:t xml:space="preserve"> гири посвященные Дню города Москвы. </w:t>
      </w:r>
    </w:p>
    <w:p w:rsidR="00856EAB" w:rsidRPr="00A33ADA" w:rsidRDefault="00BE51E3" w:rsidP="006428C1">
      <w:pPr>
        <w:ind w:firstLine="360"/>
        <w:jc w:val="both"/>
      </w:pPr>
      <w:r w:rsidRPr="00A33ADA">
        <w:t xml:space="preserve">- </w:t>
      </w:r>
      <w:r w:rsidRPr="00A33ADA">
        <w:rPr>
          <w:b/>
        </w:rPr>
        <w:t>ноябрь</w:t>
      </w:r>
      <w:r w:rsidRPr="00A33ADA">
        <w:t xml:space="preserve"> - </w:t>
      </w:r>
      <w:r w:rsidR="00856EAB" w:rsidRPr="00A33ADA">
        <w:t>к Всемирному дню призывника</w:t>
      </w:r>
      <w:r w:rsidRPr="00A33ADA">
        <w:t xml:space="preserve"> - </w:t>
      </w:r>
      <w:r w:rsidR="00856EAB" w:rsidRPr="00A33ADA">
        <w:t xml:space="preserve">соревнования по </w:t>
      </w:r>
      <w:proofErr w:type="spellStart"/>
      <w:r w:rsidR="00856EAB" w:rsidRPr="00A33ADA">
        <w:t>воркауту</w:t>
      </w:r>
      <w:proofErr w:type="spellEnd"/>
      <w:r w:rsidR="00856EAB" w:rsidRPr="00A33ADA">
        <w:t>.</w:t>
      </w:r>
    </w:p>
    <w:p w:rsidR="00856EAB" w:rsidRPr="00A33ADA" w:rsidRDefault="00BE51E3" w:rsidP="006428C1">
      <w:pPr>
        <w:ind w:firstLine="360"/>
        <w:jc w:val="both"/>
      </w:pPr>
      <w:r w:rsidRPr="00A33ADA">
        <w:t>- д</w:t>
      </w:r>
      <w:r w:rsidR="00856EAB" w:rsidRPr="00A33ADA">
        <w:rPr>
          <w:b/>
        </w:rPr>
        <w:t>екабр</w:t>
      </w:r>
      <w:r w:rsidRPr="00A33ADA">
        <w:rPr>
          <w:b/>
        </w:rPr>
        <w:t>ь -</w:t>
      </w:r>
      <w:r w:rsidR="00856EAB" w:rsidRPr="00A33ADA">
        <w:t xml:space="preserve"> </w:t>
      </w:r>
      <w:r w:rsidRPr="00A33ADA">
        <w:t>Н</w:t>
      </w:r>
      <w:r w:rsidR="00856EAB" w:rsidRPr="00A33ADA">
        <w:t>овогодний турнир по вольной борьбе среди молодежи школьного возраста.</w:t>
      </w:r>
    </w:p>
    <w:p w:rsidR="00BE51E3" w:rsidRPr="00A33ADA" w:rsidRDefault="0073409B" w:rsidP="00530658">
      <w:pPr>
        <w:tabs>
          <w:tab w:val="left" w:pos="1425"/>
        </w:tabs>
        <w:jc w:val="both"/>
        <w:rPr>
          <w:b/>
          <w:u w:val="single"/>
        </w:rPr>
      </w:pPr>
      <w:r w:rsidRPr="00A33ADA">
        <w:tab/>
      </w:r>
      <w:r w:rsidR="00BE51E3" w:rsidRPr="00A33ADA">
        <w:t>На территории центра в зимний период</w:t>
      </w:r>
      <w:r w:rsidR="00530658" w:rsidRPr="00A33ADA">
        <w:t xml:space="preserve"> </w:t>
      </w:r>
      <w:r w:rsidR="00B4735A" w:rsidRPr="00A33ADA">
        <w:t>работает</w:t>
      </w:r>
      <w:r w:rsidR="00BE51E3" w:rsidRPr="00A33ADA">
        <w:t xml:space="preserve"> каток, </w:t>
      </w:r>
      <w:r w:rsidR="00B4735A" w:rsidRPr="00A33ADA">
        <w:t>пользующийся большой популярностью</w:t>
      </w:r>
      <w:r w:rsidR="00530658" w:rsidRPr="00A33ADA">
        <w:t xml:space="preserve"> у жителей поселения всех возрастов.</w:t>
      </w:r>
      <w:r w:rsidR="00BE51E3" w:rsidRPr="00A33ADA">
        <w:t xml:space="preserve"> Хоккейные дворовые команды</w:t>
      </w:r>
      <w:r w:rsidR="00530658" w:rsidRPr="00A33ADA">
        <w:t xml:space="preserve"> на базе катка при КСЦ под руководством тренеров проводят регулярные занятия.</w:t>
      </w:r>
      <w:r w:rsidR="008F1FBC" w:rsidRPr="00A33ADA">
        <w:t xml:space="preserve">       </w:t>
      </w:r>
    </w:p>
    <w:p w:rsidR="00BE51E3" w:rsidRPr="00A33ADA" w:rsidRDefault="00BE51E3" w:rsidP="00BE51E3">
      <w:pPr>
        <w:tabs>
          <w:tab w:val="left" w:pos="1425"/>
        </w:tabs>
        <w:jc w:val="both"/>
        <w:rPr>
          <w:color w:val="000000"/>
        </w:rPr>
      </w:pPr>
      <w:r w:rsidRPr="00A33ADA">
        <w:lastRenderedPageBreak/>
        <w:t xml:space="preserve">       </w:t>
      </w:r>
      <w:r w:rsidR="00530658" w:rsidRPr="00A33ADA">
        <w:t>На</w:t>
      </w:r>
      <w:r w:rsidRPr="00A33ADA">
        <w:t xml:space="preserve"> базе МБУ «Культурно-спортивного центра «</w:t>
      </w:r>
      <w:proofErr w:type="spellStart"/>
      <w:r w:rsidRPr="00A33ADA">
        <w:t>Кокошкино</w:t>
      </w:r>
      <w:proofErr w:type="spellEnd"/>
      <w:r w:rsidRPr="00A33ADA">
        <w:t>»</w:t>
      </w:r>
      <w:r w:rsidR="00530658" w:rsidRPr="00A33ADA">
        <w:t xml:space="preserve"> работает </w:t>
      </w:r>
      <w:r w:rsidR="00FB5243" w:rsidRPr="00A33ADA">
        <w:rPr>
          <w:b/>
        </w:rPr>
        <w:t>Б</w:t>
      </w:r>
      <w:r w:rsidR="00530658" w:rsidRPr="00A33ADA">
        <w:rPr>
          <w:b/>
        </w:rPr>
        <w:t>иблиотека</w:t>
      </w:r>
      <w:r w:rsidRPr="00A33ADA">
        <w:rPr>
          <w:b/>
          <w:u w:val="single"/>
        </w:rPr>
        <w:t>.</w:t>
      </w:r>
      <w:r w:rsidRPr="00A33ADA">
        <w:rPr>
          <w:b/>
        </w:rPr>
        <w:t xml:space="preserve"> </w:t>
      </w:r>
      <w:r w:rsidR="00BE0CC8" w:rsidRPr="00A33ADA">
        <w:t>На начало 2017</w:t>
      </w:r>
      <w:r w:rsidR="00530658" w:rsidRPr="00A33ADA">
        <w:t xml:space="preserve">г. </w:t>
      </w:r>
      <w:r w:rsidRPr="00A33ADA">
        <w:rPr>
          <w:color w:val="000000"/>
        </w:rPr>
        <w:t>комплектование</w:t>
      </w:r>
      <w:r w:rsidR="00530658" w:rsidRPr="00A33ADA">
        <w:rPr>
          <w:color w:val="000000"/>
        </w:rPr>
        <w:t xml:space="preserve"> фондов</w:t>
      </w:r>
      <w:r w:rsidRPr="00A33ADA">
        <w:rPr>
          <w:color w:val="000000"/>
        </w:rPr>
        <w:t xml:space="preserve">  составляет 11 930 экземпляров на сумму 509</w:t>
      </w:r>
      <w:r w:rsidR="00530658" w:rsidRPr="00A33ADA">
        <w:rPr>
          <w:color w:val="000000"/>
        </w:rPr>
        <w:t>,</w:t>
      </w:r>
      <w:r w:rsidRPr="00A33ADA">
        <w:rPr>
          <w:color w:val="000000"/>
        </w:rPr>
        <w:t>6</w:t>
      </w:r>
      <w:r w:rsidR="00530658" w:rsidRPr="00A33ADA">
        <w:rPr>
          <w:color w:val="000000"/>
        </w:rPr>
        <w:t>т.р.</w:t>
      </w:r>
      <w:r w:rsidRPr="00A33ADA">
        <w:rPr>
          <w:color w:val="000000"/>
        </w:rPr>
        <w:t> </w:t>
      </w:r>
      <w:r w:rsidR="00530658" w:rsidRPr="00A33ADA">
        <w:rPr>
          <w:color w:val="000000"/>
        </w:rPr>
        <w:t>В</w:t>
      </w:r>
      <w:r w:rsidRPr="00A33ADA">
        <w:rPr>
          <w:color w:val="000000"/>
        </w:rPr>
        <w:t xml:space="preserve">сего пользователей </w:t>
      </w:r>
      <w:r w:rsidR="00530658" w:rsidRPr="00A33ADA">
        <w:rPr>
          <w:color w:val="000000"/>
        </w:rPr>
        <w:t xml:space="preserve">- </w:t>
      </w:r>
      <w:r w:rsidRPr="00A33ADA">
        <w:rPr>
          <w:color w:val="000000"/>
        </w:rPr>
        <w:t>1786 чел. Из них: дети -  681 человека. В год посещают библиотеку около 13744</w:t>
      </w:r>
      <w:r w:rsidR="00E2028E" w:rsidRPr="00A33ADA">
        <w:rPr>
          <w:color w:val="000000"/>
        </w:rPr>
        <w:t xml:space="preserve"> </w:t>
      </w:r>
      <w:r w:rsidRPr="00A33ADA">
        <w:rPr>
          <w:color w:val="000000"/>
        </w:rPr>
        <w:t>чел.  книговыдача – 26 221 экз.</w:t>
      </w:r>
      <w:r w:rsidR="00E2028E" w:rsidRPr="00A33ADA">
        <w:rPr>
          <w:color w:val="000000"/>
        </w:rPr>
        <w:tab/>
      </w:r>
    </w:p>
    <w:p w:rsidR="00BE51E3" w:rsidRPr="00A33ADA" w:rsidRDefault="00BE51E3" w:rsidP="00BE51E3">
      <w:pPr>
        <w:jc w:val="both"/>
        <w:rPr>
          <w:b/>
          <w:bCs/>
        </w:rPr>
      </w:pPr>
      <w:r w:rsidRPr="00A33ADA">
        <w:rPr>
          <w:color w:val="000000"/>
        </w:rPr>
        <w:tab/>
      </w:r>
      <w:r w:rsidRPr="00A33ADA">
        <w:t xml:space="preserve">В целях привлечения внимания общества к литературе и чтению, в </w:t>
      </w:r>
      <w:r w:rsidR="00E2028E" w:rsidRPr="00A33ADA">
        <w:t xml:space="preserve">2016г. в </w:t>
      </w:r>
      <w:r w:rsidRPr="00A33ADA">
        <w:t xml:space="preserve">библиотеке были проведены следующие </w:t>
      </w:r>
      <w:r w:rsidRPr="00A33ADA">
        <w:rPr>
          <w:b/>
          <w:bCs/>
        </w:rPr>
        <w:t>литературно — тематические мероприятия:</w:t>
      </w:r>
    </w:p>
    <w:p w:rsidR="00BE51E3" w:rsidRPr="00A33ADA" w:rsidRDefault="00E2028E" w:rsidP="00BE51E3">
      <w:pPr>
        <w:ind w:firstLine="708"/>
        <w:jc w:val="both"/>
        <w:rPr>
          <w:b/>
          <w:bCs/>
        </w:rPr>
      </w:pPr>
      <w:r w:rsidRPr="00A33ADA">
        <w:t>- н</w:t>
      </w:r>
      <w:r w:rsidR="00BE51E3" w:rsidRPr="00A33ADA">
        <w:t xml:space="preserve">еделя православной книги </w:t>
      </w:r>
      <w:r w:rsidR="00BE51E3" w:rsidRPr="00A33ADA">
        <w:rPr>
          <w:bCs/>
        </w:rPr>
        <w:t>«Первопечатник Иван Федоров</w:t>
      </w:r>
      <w:r w:rsidR="00BE51E3" w:rsidRPr="00A33ADA">
        <w:rPr>
          <w:b/>
          <w:bCs/>
        </w:rPr>
        <w:t>»</w:t>
      </w:r>
      <w:r w:rsidR="00BE51E3" w:rsidRPr="00A33ADA">
        <w:t xml:space="preserve"> совместно с воспитанниками воскресн</w:t>
      </w:r>
      <w:r w:rsidRPr="00A33ADA">
        <w:t xml:space="preserve">ой школой при Храме в </w:t>
      </w:r>
      <w:proofErr w:type="spellStart"/>
      <w:r w:rsidRPr="00A33ADA">
        <w:t>Кокошкино</w:t>
      </w:r>
      <w:proofErr w:type="spellEnd"/>
      <w:r w:rsidRPr="00A33ADA">
        <w:t>;</w:t>
      </w:r>
    </w:p>
    <w:p w:rsidR="00BE51E3" w:rsidRPr="00A33ADA" w:rsidRDefault="00E2028E" w:rsidP="00BE51E3">
      <w:pPr>
        <w:ind w:firstLine="708"/>
        <w:jc w:val="both"/>
      </w:pPr>
      <w:r w:rsidRPr="00A33ADA">
        <w:t>- н</w:t>
      </w:r>
      <w:r w:rsidR="00BE51E3" w:rsidRPr="00A33ADA">
        <w:t xml:space="preserve">еделя детской книги к 110 лет со дня рождения </w:t>
      </w:r>
      <w:proofErr w:type="spellStart"/>
      <w:r w:rsidR="00BE51E3" w:rsidRPr="00A33ADA">
        <w:t>А.Барто</w:t>
      </w:r>
      <w:proofErr w:type="spellEnd"/>
      <w:r w:rsidRPr="00A33ADA">
        <w:t xml:space="preserve"> </w:t>
      </w:r>
      <w:r w:rsidR="00BE51E3" w:rsidRPr="00A33ADA">
        <w:rPr>
          <w:b/>
          <w:bCs/>
        </w:rPr>
        <w:t>«</w:t>
      </w:r>
      <w:r w:rsidR="00BE51E3" w:rsidRPr="00A33ADA">
        <w:rPr>
          <w:bCs/>
        </w:rPr>
        <w:t>Талант, отданный детям</w:t>
      </w:r>
      <w:r w:rsidR="00BE51E3" w:rsidRPr="00A33ADA">
        <w:rPr>
          <w:b/>
          <w:bCs/>
        </w:rPr>
        <w:t>»</w:t>
      </w:r>
      <w:r w:rsidRPr="00A33ADA">
        <w:rPr>
          <w:b/>
          <w:bCs/>
        </w:rPr>
        <w:t xml:space="preserve"> </w:t>
      </w:r>
      <w:r w:rsidRPr="00A33ADA">
        <w:rPr>
          <w:bCs/>
        </w:rPr>
        <w:t>с</w:t>
      </w:r>
      <w:r w:rsidRPr="00A33ADA">
        <w:rPr>
          <w:b/>
          <w:bCs/>
        </w:rPr>
        <w:t xml:space="preserve"> </w:t>
      </w:r>
      <w:r w:rsidR="00BE51E3" w:rsidRPr="00A33ADA">
        <w:t>участие</w:t>
      </w:r>
      <w:r w:rsidRPr="00A33ADA">
        <w:t>м</w:t>
      </w:r>
      <w:r w:rsidR="00BE51E3" w:rsidRPr="00A33ADA">
        <w:t xml:space="preserve"> дет</w:t>
      </w:r>
      <w:r w:rsidRPr="00A33ADA">
        <w:t>ей СОШ № 2057 Детский сад;</w:t>
      </w:r>
    </w:p>
    <w:p w:rsidR="00BE51E3" w:rsidRPr="00A33ADA" w:rsidRDefault="00E2028E" w:rsidP="00BE51E3">
      <w:pPr>
        <w:ind w:firstLine="708"/>
        <w:jc w:val="both"/>
      </w:pPr>
      <w:r w:rsidRPr="00A33ADA">
        <w:t>- в</w:t>
      </w:r>
      <w:r w:rsidR="00BE51E3" w:rsidRPr="00A33ADA">
        <w:t xml:space="preserve">ечер воспоминаний </w:t>
      </w:r>
      <w:r w:rsidR="00BE51E3" w:rsidRPr="00A33ADA">
        <w:rPr>
          <w:b/>
          <w:bCs/>
        </w:rPr>
        <w:t>«</w:t>
      </w:r>
      <w:r w:rsidR="00BE51E3" w:rsidRPr="00A33ADA">
        <w:rPr>
          <w:bCs/>
        </w:rPr>
        <w:t>Судьбы, опаленные войной</w:t>
      </w:r>
      <w:r w:rsidR="00BE51E3" w:rsidRPr="00A33ADA">
        <w:rPr>
          <w:b/>
          <w:bCs/>
        </w:rPr>
        <w:t xml:space="preserve">» </w:t>
      </w:r>
      <w:r w:rsidRPr="00A33ADA">
        <w:t>к 71</w:t>
      </w:r>
      <w:r w:rsidR="00FB14BD" w:rsidRPr="00A33ADA">
        <w:t>-</w:t>
      </w:r>
      <w:r w:rsidRPr="00A33ADA">
        <w:t>й годовщине Победы в ВОВ;</w:t>
      </w:r>
    </w:p>
    <w:p w:rsidR="00BE51E3" w:rsidRPr="00A33ADA" w:rsidRDefault="00E2028E" w:rsidP="00BE51E3">
      <w:pPr>
        <w:ind w:firstLine="708"/>
        <w:jc w:val="both"/>
      </w:pPr>
      <w:r w:rsidRPr="00A33ADA">
        <w:t>- м</w:t>
      </w:r>
      <w:r w:rsidR="00BE51E3" w:rsidRPr="00A33ADA">
        <w:t xml:space="preserve">еждународный день борьбы с наркоманией </w:t>
      </w:r>
      <w:r w:rsidR="00BE51E3" w:rsidRPr="00A33ADA">
        <w:rPr>
          <w:b/>
          <w:bCs/>
        </w:rPr>
        <w:t>«</w:t>
      </w:r>
      <w:r w:rsidR="00BE51E3" w:rsidRPr="00A33ADA">
        <w:rPr>
          <w:bCs/>
        </w:rPr>
        <w:t>Я выбираю жизнь</w:t>
      </w:r>
      <w:r w:rsidR="00BE51E3" w:rsidRPr="00A33ADA">
        <w:rPr>
          <w:b/>
          <w:bCs/>
        </w:rPr>
        <w:t xml:space="preserve">». </w:t>
      </w:r>
      <w:r w:rsidRPr="00A33ADA">
        <w:rPr>
          <w:bCs/>
        </w:rPr>
        <w:t xml:space="preserve">В </w:t>
      </w:r>
      <w:proofErr w:type="spellStart"/>
      <w:r w:rsidRPr="00A33ADA">
        <w:rPr>
          <w:bCs/>
        </w:rPr>
        <w:t>т.ч</w:t>
      </w:r>
      <w:proofErr w:type="spellEnd"/>
      <w:r w:rsidRPr="00A33ADA">
        <w:rPr>
          <w:bCs/>
        </w:rPr>
        <w:t xml:space="preserve">. </w:t>
      </w:r>
      <w:proofErr w:type="spellStart"/>
      <w:r w:rsidRPr="00A33ADA">
        <w:rPr>
          <w:bCs/>
        </w:rPr>
        <w:t>выпусук</w:t>
      </w:r>
      <w:proofErr w:type="spellEnd"/>
      <w:r w:rsidRPr="00A33ADA">
        <w:rPr>
          <w:bCs/>
        </w:rPr>
        <w:t xml:space="preserve"> и</w:t>
      </w:r>
      <w:r w:rsidRPr="00A33ADA">
        <w:t>нформационных буклетов;</w:t>
      </w:r>
    </w:p>
    <w:p w:rsidR="00BE51E3" w:rsidRPr="00A33ADA" w:rsidRDefault="00E2028E" w:rsidP="00BE51E3">
      <w:pPr>
        <w:ind w:firstLine="708"/>
        <w:jc w:val="both"/>
      </w:pPr>
      <w:r w:rsidRPr="00A33ADA">
        <w:t>- д</w:t>
      </w:r>
      <w:r w:rsidR="00BE51E3" w:rsidRPr="00A33ADA">
        <w:t>ень города</w:t>
      </w:r>
      <w:r w:rsidR="00BE51E3" w:rsidRPr="00A33ADA">
        <w:rPr>
          <w:b/>
          <w:bCs/>
        </w:rPr>
        <w:t xml:space="preserve"> «</w:t>
      </w:r>
      <w:r w:rsidR="00BE51E3" w:rsidRPr="00A33ADA">
        <w:rPr>
          <w:bCs/>
        </w:rPr>
        <w:t>Здесь Родины моей начало!»</w:t>
      </w:r>
      <w:r w:rsidRPr="00A33ADA">
        <w:rPr>
          <w:bCs/>
        </w:rPr>
        <w:t xml:space="preserve"> с выпуском</w:t>
      </w:r>
      <w:r w:rsidR="00BE51E3" w:rsidRPr="00A33ADA">
        <w:t xml:space="preserve"> буклет</w:t>
      </w:r>
      <w:r w:rsidRPr="00A33ADA">
        <w:t>ов;</w:t>
      </w:r>
    </w:p>
    <w:p w:rsidR="00BE51E3" w:rsidRPr="00A33ADA" w:rsidRDefault="00E2028E" w:rsidP="00BE51E3">
      <w:pPr>
        <w:ind w:firstLine="708"/>
        <w:jc w:val="both"/>
        <w:rPr>
          <w:b/>
          <w:bCs/>
        </w:rPr>
      </w:pPr>
      <w:r w:rsidRPr="00A33ADA">
        <w:t>- д</w:t>
      </w:r>
      <w:r w:rsidR="00BE51E3" w:rsidRPr="00A33ADA">
        <w:t xml:space="preserve">ень солидарности в борьбе с терроризмом </w:t>
      </w:r>
      <w:r w:rsidR="00BE51E3" w:rsidRPr="00A33ADA">
        <w:rPr>
          <w:b/>
          <w:bCs/>
        </w:rPr>
        <w:t>«</w:t>
      </w:r>
      <w:r w:rsidR="00BE51E3" w:rsidRPr="00A33ADA">
        <w:rPr>
          <w:bCs/>
        </w:rPr>
        <w:t xml:space="preserve">Террор — оружие </w:t>
      </w:r>
      <w:proofErr w:type="gramStart"/>
      <w:r w:rsidR="00BE51E3" w:rsidRPr="00A33ADA">
        <w:rPr>
          <w:bCs/>
        </w:rPr>
        <w:t>слабых</w:t>
      </w:r>
      <w:proofErr w:type="gramEnd"/>
      <w:r w:rsidR="00BE51E3" w:rsidRPr="00A33ADA">
        <w:rPr>
          <w:b/>
          <w:bCs/>
        </w:rPr>
        <w:t>»</w:t>
      </w:r>
      <w:r w:rsidR="006428C1" w:rsidRPr="00A33ADA">
        <w:rPr>
          <w:b/>
          <w:bCs/>
        </w:rPr>
        <w:t>;</w:t>
      </w:r>
    </w:p>
    <w:p w:rsidR="00BE51E3" w:rsidRPr="00A33ADA" w:rsidRDefault="006428C1" w:rsidP="00BE51E3">
      <w:pPr>
        <w:ind w:firstLine="708"/>
        <w:jc w:val="both"/>
        <w:rPr>
          <w:b/>
          <w:bCs/>
        </w:rPr>
      </w:pPr>
      <w:r w:rsidRPr="00A33ADA">
        <w:t>- д</w:t>
      </w:r>
      <w:r w:rsidR="00BE51E3" w:rsidRPr="00A33ADA">
        <w:t xml:space="preserve">ень пожилых людей </w:t>
      </w:r>
      <w:r w:rsidR="00BE51E3" w:rsidRPr="00A33ADA">
        <w:rPr>
          <w:b/>
          <w:bCs/>
        </w:rPr>
        <w:t>«</w:t>
      </w:r>
      <w:proofErr w:type="gramStart"/>
      <w:r w:rsidR="00BE51E3" w:rsidRPr="00A33ADA">
        <w:rPr>
          <w:bCs/>
        </w:rPr>
        <w:t>Мои</w:t>
      </w:r>
      <w:proofErr w:type="gramEnd"/>
      <w:r w:rsidR="00BE51E3" w:rsidRPr="00A33ADA">
        <w:rPr>
          <w:bCs/>
        </w:rPr>
        <w:t xml:space="preserve"> года, мое богатство!»</w:t>
      </w:r>
      <w:r w:rsidRPr="00A33ADA">
        <w:rPr>
          <w:bCs/>
        </w:rPr>
        <w:t>;</w:t>
      </w:r>
    </w:p>
    <w:p w:rsidR="008F1FBC" w:rsidRPr="00A33ADA" w:rsidRDefault="00BE51E3" w:rsidP="006428C1">
      <w:pPr>
        <w:ind w:firstLine="708"/>
        <w:jc w:val="both"/>
      </w:pPr>
      <w:r w:rsidRPr="00A33ADA">
        <w:rPr>
          <w:bCs/>
        </w:rPr>
        <w:t>Все проводимые мероприятия проходят с участием Молодежного Совета и Молодежной палаты.</w:t>
      </w:r>
      <w:r w:rsidR="008F1FBC" w:rsidRPr="00A33ADA">
        <w:t xml:space="preserve"> </w:t>
      </w:r>
    </w:p>
    <w:p w:rsidR="008F1FBC" w:rsidRPr="00A33ADA" w:rsidRDefault="006428C1" w:rsidP="008F1FBC">
      <w:pPr>
        <w:shd w:val="clear" w:color="auto" w:fill="FFFFFF"/>
        <w:spacing w:line="273" w:lineRule="atLeast"/>
        <w:ind w:firstLine="708"/>
        <w:jc w:val="both"/>
      </w:pPr>
      <w:r w:rsidRPr="00A33ADA">
        <w:t xml:space="preserve">По адресу: ул. Дачная 7А, в помещении, принадлежащем МО </w:t>
      </w:r>
      <w:proofErr w:type="spellStart"/>
      <w:r w:rsidRPr="00A33ADA">
        <w:t>Кокошкино</w:t>
      </w:r>
      <w:proofErr w:type="spellEnd"/>
      <w:r w:rsidRPr="00A33ADA">
        <w:t xml:space="preserve">, размещается </w:t>
      </w:r>
      <w:r w:rsidR="008F1FBC" w:rsidRPr="00A33ADA">
        <w:t>Государственное бюджетное образовательное  учреждение дошкольного образования детей «</w:t>
      </w:r>
      <w:proofErr w:type="spellStart"/>
      <w:r w:rsidR="008F1FBC" w:rsidRPr="00A33ADA">
        <w:rPr>
          <w:b/>
        </w:rPr>
        <w:t>Кокошкинская</w:t>
      </w:r>
      <w:proofErr w:type="spellEnd"/>
      <w:r w:rsidR="008F1FBC" w:rsidRPr="00A33ADA">
        <w:rPr>
          <w:b/>
        </w:rPr>
        <w:t xml:space="preserve"> детская школа искусств</w:t>
      </w:r>
      <w:r w:rsidR="008F1FBC" w:rsidRPr="00A33ADA">
        <w:t>».</w:t>
      </w:r>
    </w:p>
    <w:p w:rsidR="009D2D19" w:rsidRPr="00A33ADA" w:rsidRDefault="006428C1" w:rsidP="006428C1">
      <w:pPr>
        <w:ind w:firstLine="708"/>
        <w:jc w:val="both"/>
      </w:pPr>
      <w:r w:rsidRPr="00A33ADA">
        <w:t>До осени 2016г. Школой руководила,  почетный работник  образования РФ Попова Вера Ивановна.</w:t>
      </w:r>
      <w:r w:rsidR="009D2D19" w:rsidRPr="00A33ADA">
        <w:t xml:space="preserve"> В настоящее время</w:t>
      </w:r>
      <w:r w:rsidRPr="00A33ADA">
        <w:t xml:space="preserve"> должность директора занимает </w:t>
      </w:r>
      <w:proofErr w:type="spellStart"/>
      <w:r w:rsidRPr="00A33ADA">
        <w:t>Клепалов</w:t>
      </w:r>
      <w:proofErr w:type="spellEnd"/>
      <w:r w:rsidRPr="00A33ADA">
        <w:t xml:space="preserve"> Евгений Юрьевич.  </w:t>
      </w:r>
    </w:p>
    <w:p w:rsidR="008F1FBC" w:rsidRPr="00A33ADA" w:rsidRDefault="006428C1" w:rsidP="009D2D19">
      <w:pPr>
        <w:ind w:firstLine="708"/>
        <w:jc w:val="both"/>
      </w:pPr>
      <w:r w:rsidRPr="00A33ADA">
        <w:t xml:space="preserve">В школе обучаются  </w:t>
      </w:r>
      <w:r w:rsidR="009D2D19" w:rsidRPr="00A33ADA">
        <w:t>121 ребенок</w:t>
      </w:r>
      <w:r w:rsidRPr="00A33ADA">
        <w:t>. Обучение ведут преподаватели с большим опытом работы. Со дня основания</w:t>
      </w:r>
      <w:r w:rsidR="009D2D19" w:rsidRPr="00A33ADA">
        <w:t xml:space="preserve"> в </w:t>
      </w:r>
      <w:r w:rsidRPr="00A33ADA">
        <w:t xml:space="preserve"> школ</w:t>
      </w:r>
      <w:r w:rsidR="009D2D19" w:rsidRPr="00A33ADA">
        <w:t>е</w:t>
      </w:r>
      <w:r w:rsidRPr="00A33ADA">
        <w:t xml:space="preserve"> существует музыкальное отделение. Обучение ведут преподаватели с большим опытом работы. В ш</w:t>
      </w:r>
      <w:r w:rsidR="008B0C4F" w:rsidRPr="00A33ADA">
        <w:t xml:space="preserve">коле ведется </w:t>
      </w:r>
      <w:proofErr w:type="gramStart"/>
      <w:r w:rsidR="008B0C4F" w:rsidRPr="00A33ADA">
        <w:t>обучение по классам</w:t>
      </w:r>
      <w:proofErr w:type="gramEnd"/>
      <w:r w:rsidR="008B0C4F" w:rsidRPr="00A33ADA">
        <w:t xml:space="preserve"> </w:t>
      </w:r>
      <w:r w:rsidRPr="00A33ADA">
        <w:t xml:space="preserve">игры на фортепиано, скрипке, кларнете, трубе, саксофоне, баяне, аккордеоне, клавишном синтезаторе. </w:t>
      </w:r>
      <w:r w:rsidR="009D2D19" w:rsidRPr="00A33ADA">
        <w:t>Д</w:t>
      </w:r>
      <w:r w:rsidRPr="00A33ADA">
        <w:t xml:space="preserve">ети проходят обучение сольному академическому пению, хореографии. Открыт класс гитары. В учебный план музыкального отделения входят четыре-пять обязательных предметов в неделю. Учащиеся школы неоднократно принимали участие в различных районных, областных и городских конкурсах и фестивалях. Руководством школы ведется активное сотрудничество с администрацией поселения </w:t>
      </w:r>
      <w:proofErr w:type="spellStart"/>
      <w:r w:rsidRPr="00A33ADA">
        <w:t>Кокошкино</w:t>
      </w:r>
      <w:proofErr w:type="spellEnd"/>
      <w:r w:rsidRPr="00A33ADA">
        <w:t xml:space="preserve"> по проведению различных культурно - массовых мероприятий.</w:t>
      </w:r>
    </w:p>
    <w:p w:rsidR="00E019D3" w:rsidRPr="00A33ADA" w:rsidRDefault="00E019D3" w:rsidP="009D2D19">
      <w:pPr>
        <w:ind w:firstLine="708"/>
        <w:jc w:val="both"/>
        <w:rPr>
          <w:b/>
          <w:u w:val="single"/>
        </w:rPr>
      </w:pPr>
    </w:p>
    <w:p w:rsidR="008F1FBC" w:rsidRPr="00A33ADA" w:rsidRDefault="00E019D3" w:rsidP="008F1FBC">
      <w:pPr>
        <w:shd w:val="clear" w:color="auto" w:fill="FFFFFF"/>
        <w:spacing w:line="273" w:lineRule="atLeast"/>
        <w:ind w:firstLine="708"/>
        <w:jc w:val="center"/>
        <w:rPr>
          <w:b/>
          <w:u w:val="single"/>
        </w:rPr>
      </w:pPr>
      <w:r w:rsidRPr="00A33ADA">
        <w:rPr>
          <w:b/>
          <w:u w:val="single"/>
        </w:rPr>
        <w:t>ОБРАЗОВАНИЕ</w:t>
      </w:r>
    </w:p>
    <w:p w:rsidR="008F1FBC" w:rsidRPr="00A33ADA" w:rsidRDefault="008F1FBC" w:rsidP="008F1FBC">
      <w:pPr>
        <w:ind w:firstLine="708"/>
        <w:jc w:val="both"/>
        <w:rPr>
          <w:b/>
          <w:u w:val="single"/>
        </w:rPr>
      </w:pPr>
    </w:p>
    <w:p w:rsidR="00E019D3" w:rsidRPr="00A33ADA" w:rsidRDefault="00E019D3" w:rsidP="00E019D3">
      <w:pPr>
        <w:ind w:firstLine="708"/>
        <w:jc w:val="both"/>
      </w:pPr>
      <w:r w:rsidRPr="00A33ADA">
        <w:t xml:space="preserve">Образование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 представлено школой и детским садом ГБОУ Школа № 2057.</w:t>
      </w:r>
    </w:p>
    <w:p w:rsidR="00E019D3" w:rsidRPr="00A33ADA" w:rsidRDefault="00E019D3" w:rsidP="00E019D3">
      <w:pPr>
        <w:ind w:firstLine="708"/>
        <w:jc w:val="both"/>
      </w:pPr>
      <w:r w:rsidRPr="00A33ADA">
        <w:t xml:space="preserve">В 2016г. в </w:t>
      </w:r>
      <w:r w:rsidRPr="00A33ADA">
        <w:rPr>
          <w:b/>
        </w:rPr>
        <w:t xml:space="preserve">школе </w:t>
      </w:r>
      <w:r w:rsidRPr="00A33ADA">
        <w:t>обучалось  634 человека.</w:t>
      </w:r>
    </w:p>
    <w:p w:rsidR="00E019D3" w:rsidRPr="00A33ADA" w:rsidRDefault="00E019D3" w:rsidP="00E019D3">
      <w:pPr>
        <w:ind w:firstLine="708"/>
        <w:jc w:val="both"/>
      </w:pPr>
      <w:r w:rsidRPr="00A33ADA">
        <w:t>- начальное образование – 300 человека</w:t>
      </w:r>
    </w:p>
    <w:p w:rsidR="00E019D3" w:rsidRPr="00A33ADA" w:rsidRDefault="00E019D3" w:rsidP="00E019D3">
      <w:pPr>
        <w:ind w:firstLine="708"/>
        <w:jc w:val="both"/>
      </w:pPr>
      <w:r w:rsidRPr="00A33ADA">
        <w:t>- основное образование – 287 человека</w:t>
      </w:r>
    </w:p>
    <w:p w:rsidR="00E019D3" w:rsidRPr="00A33ADA" w:rsidRDefault="00E019D3" w:rsidP="00E019D3">
      <w:pPr>
        <w:ind w:firstLine="708"/>
        <w:jc w:val="both"/>
      </w:pPr>
      <w:r w:rsidRPr="00A33ADA">
        <w:t>- среднее образование – 47 человека</w:t>
      </w:r>
    </w:p>
    <w:p w:rsidR="00E019D3" w:rsidRPr="00A33ADA" w:rsidRDefault="00E019D3" w:rsidP="00E019D3">
      <w:pPr>
        <w:shd w:val="clear" w:color="auto" w:fill="FFFFFF"/>
        <w:spacing w:line="273" w:lineRule="atLeast"/>
        <w:ind w:firstLine="708"/>
        <w:jc w:val="both"/>
      </w:pPr>
      <w:r w:rsidRPr="00A33ADA">
        <w:t xml:space="preserve">Обучение проводится в общеобразовательных классах и классах социально-гуманитарного профиля. Также в школе работает группа продленного дня. </w:t>
      </w:r>
    </w:p>
    <w:p w:rsidR="00E019D3" w:rsidRPr="00A33ADA" w:rsidRDefault="00E019D3" w:rsidP="00E019D3">
      <w:pPr>
        <w:ind w:firstLine="708"/>
        <w:jc w:val="both"/>
      </w:pPr>
      <w:r w:rsidRPr="00A33ADA">
        <w:rPr>
          <w:color w:val="000000" w:themeColor="text1"/>
        </w:rPr>
        <w:t xml:space="preserve">На территории пришкольного участка находятся: современная многофункциональная спортивная площадка, площадка для занятий </w:t>
      </w:r>
      <w:proofErr w:type="spellStart"/>
      <w:r w:rsidRPr="00A33ADA">
        <w:rPr>
          <w:color w:val="000000" w:themeColor="text1"/>
        </w:rPr>
        <w:t>воркаутом</w:t>
      </w:r>
      <w:proofErr w:type="spellEnd"/>
      <w:r w:rsidRPr="00A33ADA">
        <w:rPr>
          <w:color w:val="000000" w:themeColor="text1"/>
        </w:rPr>
        <w:t xml:space="preserve">, легкоатлетическая площадка, </w:t>
      </w:r>
      <w:proofErr w:type="spellStart"/>
      <w:r w:rsidRPr="00A33ADA">
        <w:rPr>
          <w:color w:val="000000" w:themeColor="text1"/>
        </w:rPr>
        <w:t>автогородок</w:t>
      </w:r>
      <w:proofErr w:type="spellEnd"/>
      <w:r w:rsidRPr="00A33ADA">
        <w:rPr>
          <w:color w:val="000000" w:themeColor="text1"/>
        </w:rPr>
        <w:t xml:space="preserve"> и детский игровой комплекс. </w:t>
      </w:r>
      <w:r w:rsidRPr="00A33ADA">
        <w:t>Школьная территория облагорожена, возведен забор, ведется видеонаблюдение. Для занятий спортом жителями поселения т</w:t>
      </w:r>
      <w:r w:rsidRPr="00A33ADA">
        <w:rPr>
          <w:color w:val="000000" w:themeColor="text1"/>
        </w:rPr>
        <w:t>ерритория школы доступна с 07.00 до 21.00.</w:t>
      </w:r>
    </w:p>
    <w:p w:rsidR="00E019D3" w:rsidRPr="00A33ADA" w:rsidRDefault="00E019D3" w:rsidP="00E019D3">
      <w:pPr>
        <w:ind w:firstLine="708"/>
        <w:jc w:val="both"/>
      </w:pPr>
      <w:proofErr w:type="gramStart"/>
      <w:r w:rsidRPr="00A33ADA">
        <w:lastRenderedPageBreak/>
        <w:t xml:space="preserve">В школе работают </w:t>
      </w:r>
      <w:r w:rsidRPr="00A33ADA">
        <w:rPr>
          <w:u w:val="single"/>
        </w:rPr>
        <w:t>бесплатные кружки</w:t>
      </w:r>
      <w:r w:rsidRPr="00A33ADA">
        <w:t>: шахматы, английский язык для первоклассников, умелые ручки, юный химик, физика вокруг нас, театральная студия на английском языке «Маски», бумажные фантазии, баскетбол, ОФП, волейбол, спортивные игры,</w:t>
      </w:r>
      <w:r w:rsidR="008A1521" w:rsidRPr="00A33ADA">
        <w:t xml:space="preserve"> а</w:t>
      </w:r>
      <w:r w:rsidRPr="00A33ADA">
        <w:t>тлетическая гимнастика (</w:t>
      </w:r>
      <w:proofErr w:type="spellStart"/>
      <w:r w:rsidRPr="00A33ADA">
        <w:t>болдибилдинг</w:t>
      </w:r>
      <w:proofErr w:type="spellEnd"/>
      <w:r w:rsidRPr="00A33ADA">
        <w:t>), современный танец, легкая атлетика, фольклорный кружок, информатика,</w:t>
      </w:r>
      <w:r w:rsidR="008A1521" w:rsidRPr="00A33ADA">
        <w:t xml:space="preserve"> </w:t>
      </w:r>
      <w:r w:rsidRPr="00A33ADA">
        <w:t>заниматель</w:t>
      </w:r>
      <w:r w:rsidR="008A1521" w:rsidRPr="00A33ADA">
        <w:t>ная математика, биология</w:t>
      </w:r>
      <w:r w:rsidRPr="00A33ADA">
        <w:t>.</w:t>
      </w:r>
      <w:proofErr w:type="gramEnd"/>
      <w:r w:rsidR="008A1521" w:rsidRPr="00A33ADA">
        <w:t xml:space="preserve"> </w:t>
      </w:r>
      <w:proofErr w:type="gramStart"/>
      <w:r w:rsidRPr="00A33ADA">
        <w:rPr>
          <w:u w:val="single"/>
        </w:rPr>
        <w:t>Платные кружки</w:t>
      </w:r>
      <w:r w:rsidRPr="00A33ADA">
        <w:t>: фитнес-аэробика (детский фитнес), бокс, каратэ, тхэквондо ВТФ,  футбол, настольный теннис, большой теннис</w:t>
      </w:r>
      <w:r w:rsidRPr="00A33ADA">
        <w:rPr>
          <w:b/>
        </w:rPr>
        <w:t>.</w:t>
      </w:r>
      <w:proofErr w:type="gramEnd"/>
    </w:p>
    <w:p w:rsidR="00E019D3" w:rsidRPr="00A33ADA" w:rsidRDefault="008A1521" w:rsidP="00E019D3">
      <w:pPr>
        <w:ind w:firstLine="708"/>
        <w:jc w:val="both"/>
      </w:pPr>
      <w:r w:rsidRPr="00A33ADA">
        <w:rPr>
          <w:b/>
        </w:rPr>
        <w:t xml:space="preserve">Детский сад </w:t>
      </w:r>
      <w:r w:rsidR="00E019D3" w:rsidRPr="00A33ADA">
        <w:t xml:space="preserve">– посещает 190 детей. На </w:t>
      </w:r>
      <w:r w:rsidR="00F562D8" w:rsidRPr="00A33ADA">
        <w:t xml:space="preserve">начало 2017г. </w:t>
      </w:r>
      <w:r w:rsidR="00E019D3" w:rsidRPr="00A33ADA">
        <w:t>работают 14 групп:</w:t>
      </w:r>
    </w:p>
    <w:p w:rsidR="00E019D3" w:rsidRPr="00A33ADA" w:rsidRDefault="00F562D8" w:rsidP="00E019D3">
      <w:pPr>
        <w:ind w:firstLine="708"/>
        <w:jc w:val="both"/>
      </w:pPr>
      <w:r w:rsidRPr="00A33ADA">
        <w:t xml:space="preserve">- </w:t>
      </w:r>
      <w:r w:rsidR="00E019D3" w:rsidRPr="00A33ADA">
        <w:t>8 групп  – полного дня</w:t>
      </w:r>
    </w:p>
    <w:p w:rsidR="00E019D3" w:rsidRPr="00A33ADA" w:rsidRDefault="00F562D8" w:rsidP="00E019D3">
      <w:pPr>
        <w:ind w:firstLine="708"/>
        <w:jc w:val="both"/>
      </w:pPr>
      <w:r w:rsidRPr="00A33ADA">
        <w:t xml:space="preserve">- </w:t>
      </w:r>
      <w:r w:rsidR="00E019D3" w:rsidRPr="00A33ADA">
        <w:t>3 группы – ГКП (группа кратковр</w:t>
      </w:r>
      <w:r w:rsidRPr="00A33ADA">
        <w:t>е</w:t>
      </w:r>
      <w:r w:rsidR="00E019D3" w:rsidRPr="00A33ADA">
        <w:t>менного пребывания)</w:t>
      </w:r>
    </w:p>
    <w:p w:rsidR="00E019D3" w:rsidRPr="00A33ADA" w:rsidRDefault="00F562D8" w:rsidP="00E019D3">
      <w:pPr>
        <w:ind w:firstLine="708"/>
        <w:jc w:val="both"/>
      </w:pPr>
      <w:r w:rsidRPr="00A33ADA">
        <w:t xml:space="preserve">- </w:t>
      </w:r>
      <w:r w:rsidR="00E019D3" w:rsidRPr="00A33ADA">
        <w:t>3 группы – семейный детский сад (дети из многодетных семей)</w:t>
      </w:r>
    </w:p>
    <w:p w:rsidR="008F1FBC" w:rsidRPr="00A33ADA" w:rsidRDefault="00E019D3" w:rsidP="00EC7F09">
      <w:pPr>
        <w:ind w:firstLine="708"/>
        <w:jc w:val="both"/>
      </w:pPr>
      <w:r w:rsidRPr="00A33ADA">
        <w:t xml:space="preserve">В 2016г. на территории детского сада </w:t>
      </w:r>
      <w:r w:rsidR="00F562D8" w:rsidRPr="00A33ADA">
        <w:t xml:space="preserve">проведены </w:t>
      </w:r>
      <w:r w:rsidRPr="00A33ADA">
        <w:t xml:space="preserve">работы по благоустройству: оборудованы детские площадки, </w:t>
      </w:r>
      <w:r w:rsidR="00F562D8" w:rsidRPr="00A33ADA">
        <w:t>резиновые покрытия</w:t>
      </w:r>
      <w:r w:rsidRPr="00A33ADA">
        <w:t>, оборудованы 2 спортивные пл</w:t>
      </w:r>
      <w:r w:rsidR="00F562D8" w:rsidRPr="00A33ADA">
        <w:t xml:space="preserve">ощадки, построена уличная сцена, </w:t>
      </w:r>
      <w:r w:rsidRPr="00A33ADA">
        <w:t xml:space="preserve">площадка </w:t>
      </w:r>
      <w:r w:rsidR="00F562D8" w:rsidRPr="00A33ADA">
        <w:t>для обучения правилам доро</w:t>
      </w:r>
      <w:r w:rsidRPr="00A33ADA">
        <w:t xml:space="preserve">жного движения, </w:t>
      </w:r>
      <w:r w:rsidR="00F562D8" w:rsidRPr="00A33ADA">
        <w:t xml:space="preserve">обустроено </w:t>
      </w:r>
      <w:r w:rsidRPr="00A33ADA">
        <w:t xml:space="preserve">уличное освещение, </w:t>
      </w:r>
      <w:r w:rsidR="00F562D8" w:rsidRPr="00A33ADA">
        <w:t>ограждение территории ДУ отделано поли</w:t>
      </w:r>
      <w:r w:rsidRPr="00A33ADA">
        <w:t>карбонатом</w:t>
      </w:r>
      <w:proofErr w:type="gramStart"/>
      <w:r w:rsidRPr="00A33ADA">
        <w:t>.</w:t>
      </w:r>
      <w:r w:rsidR="008F1FBC" w:rsidRPr="00A33ADA">
        <w:t>.</w:t>
      </w:r>
      <w:proofErr w:type="gramEnd"/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</w:p>
    <w:p w:rsidR="008F1FBC" w:rsidRPr="00A33ADA" w:rsidRDefault="00EC7F09" w:rsidP="008F1FBC">
      <w:pPr>
        <w:tabs>
          <w:tab w:val="left" w:pos="1320"/>
        </w:tabs>
        <w:jc w:val="center"/>
        <w:rPr>
          <w:b/>
          <w:color w:val="000000" w:themeColor="text1"/>
          <w:u w:val="single"/>
        </w:rPr>
      </w:pPr>
      <w:r w:rsidRPr="00A33ADA">
        <w:rPr>
          <w:b/>
          <w:color w:val="000000" w:themeColor="text1"/>
          <w:u w:val="single"/>
        </w:rPr>
        <w:t>СОЦИАЛЬНАЯ ЗАЩИТА</w:t>
      </w:r>
    </w:p>
    <w:p w:rsidR="00F562D8" w:rsidRPr="00A33ADA" w:rsidRDefault="00F562D8" w:rsidP="008F1FBC">
      <w:pPr>
        <w:tabs>
          <w:tab w:val="left" w:pos="1320"/>
        </w:tabs>
        <w:jc w:val="center"/>
        <w:rPr>
          <w:b/>
          <w:color w:val="000000" w:themeColor="text1"/>
          <w:u w:val="single"/>
        </w:rPr>
      </w:pPr>
    </w:p>
    <w:p w:rsidR="00F562D8" w:rsidRPr="00A33ADA" w:rsidRDefault="00C35AEA" w:rsidP="00F562D8">
      <w:pPr>
        <w:shd w:val="clear" w:color="auto" w:fill="FFFFFF"/>
        <w:spacing w:line="273" w:lineRule="atLeast"/>
        <w:ind w:firstLine="708"/>
        <w:jc w:val="both"/>
      </w:pPr>
      <w:r w:rsidRPr="00A33ADA">
        <w:t>На территории поселения работают</w:t>
      </w:r>
      <w:r w:rsidR="00F562D8" w:rsidRPr="00A33ADA">
        <w:t xml:space="preserve"> </w:t>
      </w:r>
      <w:r w:rsidR="00F562D8" w:rsidRPr="00A33ADA">
        <w:rPr>
          <w:b/>
        </w:rPr>
        <w:t xml:space="preserve">Клиентская служба социальной защиты населения поселения </w:t>
      </w:r>
      <w:proofErr w:type="spellStart"/>
      <w:r w:rsidR="00F562D8" w:rsidRPr="00A33ADA">
        <w:rPr>
          <w:b/>
        </w:rPr>
        <w:t>Кокошкино</w:t>
      </w:r>
      <w:proofErr w:type="spellEnd"/>
      <w:r w:rsidRPr="00A33ADA">
        <w:rPr>
          <w:b/>
        </w:rPr>
        <w:t>, Отделение срочного социального обслуживания</w:t>
      </w:r>
      <w:r w:rsidR="00B16C19" w:rsidRPr="00A33ADA">
        <w:rPr>
          <w:b/>
        </w:rPr>
        <w:t>, Отделение социального обслуживания на дому № 2,3,4</w:t>
      </w:r>
      <w:r w:rsidRPr="00A33ADA">
        <w:rPr>
          <w:b/>
        </w:rPr>
        <w:t xml:space="preserve"> и Отделение ранней профилактики семейного неблагополучия</w:t>
      </w:r>
      <w:r w:rsidR="00F562D8" w:rsidRPr="00A33ADA">
        <w:rPr>
          <w:b/>
        </w:rPr>
        <w:t xml:space="preserve"> Г</w:t>
      </w:r>
      <w:r w:rsidR="00583F99" w:rsidRPr="00A33ADA">
        <w:rPr>
          <w:b/>
        </w:rPr>
        <w:t>БУ</w:t>
      </w:r>
      <w:r w:rsidR="00F562D8" w:rsidRPr="00A33ADA">
        <w:rPr>
          <w:b/>
        </w:rPr>
        <w:t xml:space="preserve"> </w:t>
      </w:r>
      <w:proofErr w:type="gramStart"/>
      <w:r w:rsidR="00F562D8" w:rsidRPr="00A33ADA">
        <w:rPr>
          <w:b/>
        </w:rPr>
        <w:t>Троицкий</w:t>
      </w:r>
      <w:proofErr w:type="gramEnd"/>
      <w:r w:rsidR="00F562D8" w:rsidRPr="00A33ADA">
        <w:t xml:space="preserve">. </w:t>
      </w:r>
    </w:p>
    <w:p w:rsidR="00B16C19" w:rsidRPr="00A33ADA" w:rsidRDefault="00C35AEA" w:rsidP="00F562D8">
      <w:pPr>
        <w:shd w:val="clear" w:color="auto" w:fill="FFFFFF"/>
        <w:spacing w:line="273" w:lineRule="atLeast"/>
        <w:ind w:firstLine="708"/>
        <w:jc w:val="both"/>
      </w:pPr>
      <w:r w:rsidRPr="00A33ADA">
        <w:t xml:space="preserve">За 2016г. Клиентской службой оказаны государственные услуги 3753 жителям льготной категории поселения, принято 2376 заявлений, проведено 2031 устных консультаций, принято 4359 получателей социальных услуг. </w:t>
      </w:r>
    </w:p>
    <w:p w:rsidR="009E1108" w:rsidRPr="00A33ADA" w:rsidRDefault="00C35AEA" w:rsidP="00F562D8">
      <w:pPr>
        <w:shd w:val="clear" w:color="auto" w:fill="FFFFFF"/>
        <w:spacing w:line="273" w:lineRule="atLeast"/>
        <w:ind w:firstLine="708"/>
        <w:jc w:val="both"/>
      </w:pPr>
      <w:r w:rsidRPr="00A33ADA">
        <w:t>Отделением срочного социального обслуживания</w:t>
      </w:r>
      <w:r w:rsidR="00B16C19" w:rsidRPr="00A33ADA">
        <w:t xml:space="preserve"> жителям, нуждающимся в помощи</w:t>
      </w:r>
      <w:r w:rsidR="00471D9D" w:rsidRPr="00A33ADA">
        <w:t>,</w:t>
      </w:r>
      <w:r w:rsidR="00B16C19" w:rsidRPr="00A33ADA">
        <w:t xml:space="preserve"> выдано 14 продовольственных наборов, 18 детских наборов, 61 электронный сертификат, 65 наборов ко Дню матери, 17 единиц вещевой помощи, специалистами принято 1200 получателей социальных услуг, проведено более 300</w:t>
      </w:r>
      <w:r w:rsidRPr="00A33ADA">
        <w:t xml:space="preserve"> </w:t>
      </w:r>
      <w:r w:rsidR="00B16C19" w:rsidRPr="00A33ADA">
        <w:t xml:space="preserve">экскурсий. </w:t>
      </w:r>
    </w:p>
    <w:p w:rsidR="00471D9D" w:rsidRPr="00A33ADA" w:rsidRDefault="009E1108" w:rsidP="00F562D8">
      <w:pPr>
        <w:shd w:val="clear" w:color="auto" w:fill="FFFFFF"/>
        <w:spacing w:line="273" w:lineRule="atLeast"/>
        <w:ind w:firstLine="708"/>
        <w:jc w:val="both"/>
      </w:pPr>
      <w:r w:rsidRPr="00A33ADA">
        <w:t>ОСО № 2,3,4 обслуживаются 192 жителя поселения.</w:t>
      </w:r>
      <w:r w:rsidR="00471D9D" w:rsidRPr="00A33ADA">
        <w:t xml:space="preserve"> Всего в 2016г.  сотрудниками отделения оказано 68142 услуги.</w:t>
      </w:r>
    </w:p>
    <w:p w:rsidR="008F1FBC" w:rsidRPr="00A33ADA" w:rsidRDefault="00471D9D" w:rsidP="00EC7F09">
      <w:pPr>
        <w:shd w:val="clear" w:color="auto" w:fill="FFFFFF"/>
        <w:spacing w:line="273" w:lineRule="atLeast"/>
        <w:ind w:firstLine="708"/>
        <w:jc w:val="both"/>
        <w:rPr>
          <w:color w:val="000000" w:themeColor="text1"/>
        </w:rPr>
      </w:pPr>
      <w:r w:rsidRPr="00A33ADA">
        <w:t>Отделением ранней профилактики из 2100 семей в поселении сопровождается 36 семей/78 детей. Всего</w:t>
      </w:r>
      <w:r w:rsidR="00EC7F09" w:rsidRPr="00A33ADA">
        <w:t xml:space="preserve"> Отделением</w:t>
      </w:r>
      <w:r w:rsidRPr="00A33ADA">
        <w:t xml:space="preserve"> за 2016 семьям с детьми</w:t>
      </w:r>
      <w:r w:rsidR="00EC7F09" w:rsidRPr="00A33ADA">
        <w:t xml:space="preserve"> в </w:t>
      </w:r>
      <w:r w:rsidRPr="00A33ADA">
        <w:t xml:space="preserve"> </w:t>
      </w:r>
      <w:r w:rsidR="00EC7F09" w:rsidRPr="00A33ADA">
        <w:t xml:space="preserve">поселении </w:t>
      </w:r>
      <w:r w:rsidRPr="00A33ADA">
        <w:t>оказано</w:t>
      </w:r>
      <w:r w:rsidR="00EC7F09" w:rsidRPr="00A33ADA">
        <w:t xml:space="preserve"> 1045услуг.</w:t>
      </w:r>
    </w:p>
    <w:p w:rsidR="008F1FBC" w:rsidRPr="00A33ADA" w:rsidRDefault="008F1FBC" w:rsidP="008F1FBC">
      <w:pPr>
        <w:shd w:val="clear" w:color="auto" w:fill="FFFFFF"/>
        <w:spacing w:line="273" w:lineRule="atLeast"/>
        <w:ind w:firstLine="708"/>
        <w:jc w:val="center"/>
        <w:rPr>
          <w:b/>
          <w:color w:val="000000" w:themeColor="text1"/>
          <w:u w:val="single"/>
        </w:rPr>
      </w:pPr>
    </w:p>
    <w:p w:rsidR="008F1FBC" w:rsidRPr="00A33ADA" w:rsidRDefault="00E948FF" w:rsidP="008F1FBC">
      <w:pPr>
        <w:shd w:val="clear" w:color="auto" w:fill="FFFFFF"/>
        <w:spacing w:line="273" w:lineRule="atLeast"/>
        <w:ind w:firstLine="708"/>
        <w:jc w:val="center"/>
        <w:rPr>
          <w:b/>
          <w:u w:val="single"/>
        </w:rPr>
      </w:pPr>
      <w:r w:rsidRPr="00A33ADA">
        <w:rPr>
          <w:b/>
          <w:u w:val="single"/>
        </w:rPr>
        <w:t>ЗДРАВООХРАНЕНИЕ</w:t>
      </w:r>
    </w:p>
    <w:p w:rsidR="008F1FBC" w:rsidRPr="00A33ADA" w:rsidRDefault="008F1FBC" w:rsidP="008F1FBC">
      <w:pPr>
        <w:shd w:val="clear" w:color="auto" w:fill="FFFFFF"/>
        <w:spacing w:line="273" w:lineRule="atLeast"/>
        <w:jc w:val="both"/>
      </w:pPr>
      <w:r w:rsidRPr="00A33ADA">
        <w:t xml:space="preserve"> </w:t>
      </w:r>
    </w:p>
    <w:p w:rsidR="00E948FF" w:rsidRPr="00A33ADA" w:rsidRDefault="00E948FF" w:rsidP="00E948FF">
      <w:pPr>
        <w:shd w:val="clear" w:color="auto" w:fill="FFFFFF"/>
        <w:spacing w:line="273" w:lineRule="atLeast"/>
        <w:ind w:firstLine="708"/>
        <w:jc w:val="both"/>
      </w:pPr>
      <w:r w:rsidRPr="00A33ADA">
        <w:t>ГБУЗ «Городская больница г.</w:t>
      </w:r>
      <w:r w:rsidR="008B0C4F" w:rsidRPr="00A33ADA">
        <w:t xml:space="preserve"> </w:t>
      </w:r>
      <w:proofErr w:type="gramStart"/>
      <w:r w:rsidRPr="00A33ADA">
        <w:t>Московский</w:t>
      </w:r>
      <w:proofErr w:type="gramEnd"/>
      <w:r w:rsidRPr="00A33ADA">
        <w:t xml:space="preserve"> ДЗМ» оказывает медицинскую помощь прикрепленному взрослому и детскому населению в объемах.</w:t>
      </w:r>
    </w:p>
    <w:p w:rsidR="00E948FF" w:rsidRPr="00A33ADA" w:rsidRDefault="00E948FF" w:rsidP="00E948FF">
      <w:pPr>
        <w:shd w:val="clear" w:color="auto" w:fill="FFFFFF"/>
        <w:spacing w:line="273" w:lineRule="atLeast"/>
        <w:ind w:firstLine="708"/>
        <w:jc w:val="both"/>
      </w:pPr>
      <w:r w:rsidRPr="00A33ADA">
        <w:t>Оказание медицинской помощи населению осуществляется: взрослому населению в поликлинике №3 (проектная мощность -</w:t>
      </w:r>
      <w:r w:rsidR="008B0C4F" w:rsidRPr="00A33ADA">
        <w:t xml:space="preserve"> </w:t>
      </w:r>
      <w:r w:rsidRPr="00A33ADA">
        <w:t>95, фактическая – 100 посещений в смену), детскому населению</w:t>
      </w:r>
      <w:r w:rsidR="008B0C4F" w:rsidRPr="00A33ADA">
        <w:t xml:space="preserve"> -</w:t>
      </w:r>
      <w:r w:rsidRPr="00A33ADA">
        <w:t xml:space="preserve"> в педиатрическом отделении поликлиники (соответственно 25 и 50 посещений в смену).</w:t>
      </w:r>
    </w:p>
    <w:p w:rsidR="00E948FF" w:rsidRPr="00A33ADA" w:rsidRDefault="00E948FF" w:rsidP="00E948FF">
      <w:pPr>
        <w:shd w:val="clear" w:color="auto" w:fill="FFFFFF"/>
        <w:spacing w:line="273" w:lineRule="atLeast"/>
        <w:ind w:firstLine="708"/>
        <w:jc w:val="both"/>
      </w:pPr>
      <w:proofErr w:type="gramStart"/>
      <w:r w:rsidRPr="00A33ADA">
        <w:t xml:space="preserve">На сегодняшний день во </w:t>
      </w:r>
      <w:r w:rsidRPr="00A33ADA">
        <w:rPr>
          <w:b/>
        </w:rPr>
        <w:t>взрослой поликлинике</w:t>
      </w:r>
      <w:r w:rsidRPr="00A33ADA">
        <w:t xml:space="preserve"> развернуты кабинеты: терапевтов-участковых, педиатров участковых, врачей специалистов (акушер-гинеколога, эндокринолога, невролога, хирурга, кардиолога, стоматолога), кабинет функциональной диагностики, УЗ-диагностики, флюорографический кабинет, процедурный, прививочный.</w:t>
      </w:r>
      <w:proofErr w:type="gramEnd"/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tab/>
        <w:t>Работа поликлиники организована в 2 смены, с 8.00ч. до 20.00ч. (пн.-пт.), суббота – с 9.00ч. до 18.00ч.</w:t>
      </w:r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tab/>
        <w:t xml:space="preserve">Кабинет </w:t>
      </w:r>
      <w:proofErr w:type="gramStart"/>
      <w:r w:rsidRPr="00A33ADA">
        <w:t>УЗ-диагностики</w:t>
      </w:r>
      <w:proofErr w:type="gramEnd"/>
      <w:r w:rsidRPr="00A33ADA">
        <w:t xml:space="preserve"> работает ежедневно, в 2 смены (1 смена-пациенты с соматическими заболеваниями, 2 смена – пациентки акушер-гинекологического профиля).</w:t>
      </w:r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lastRenderedPageBreak/>
        <w:tab/>
        <w:t xml:space="preserve">Кабинет </w:t>
      </w:r>
      <w:proofErr w:type="spellStart"/>
      <w:r w:rsidRPr="00A33ADA">
        <w:t>флюрографии</w:t>
      </w:r>
      <w:proofErr w:type="spellEnd"/>
      <w:r w:rsidRPr="00A33ADA">
        <w:t xml:space="preserve"> работает ежедневно с 18.00ч. до 20.00ч. </w:t>
      </w:r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tab/>
        <w:t>Обслуживание пациентов на дому (в том числе лиц с ограниченными физическими возможностями) осуществляется врачом-терапевтом участковым и врачами других специальностей без ограничений.</w:t>
      </w:r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tab/>
        <w:t>В течение 2016г. активно работала диспансерная группа. Более 50 жителей поселения, участников и ветеранов ВОВ были обследованы на дому.</w:t>
      </w:r>
    </w:p>
    <w:p w:rsidR="00E948FF" w:rsidRPr="00A33ADA" w:rsidRDefault="00E948FF" w:rsidP="00E948FF">
      <w:pPr>
        <w:shd w:val="clear" w:color="auto" w:fill="FFFFFF"/>
        <w:spacing w:line="273" w:lineRule="atLeast"/>
        <w:jc w:val="both"/>
      </w:pPr>
      <w:r w:rsidRPr="00A33ADA">
        <w:tab/>
        <w:t>В сентябре 2016г. была проведена встреча ветеранов и инвалидов ВОВ</w:t>
      </w:r>
      <w:r w:rsidR="00B514D9" w:rsidRPr="00A33ADA">
        <w:t>, депутатов СД поселения</w:t>
      </w:r>
      <w:r w:rsidRPr="00A33ADA">
        <w:t xml:space="preserve"> с главным врачом </w:t>
      </w:r>
      <w:proofErr w:type="spellStart"/>
      <w:r w:rsidRPr="00A33ADA">
        <w:t>Ишковой</w:t>
      </w:r>
      <w:proofErr w:type="spellEnd"/>
      <w:r w:rsidRPr="00A33ADA">
        <w:t xml:space="preserve"> В.И. и зам. главного врача Кауновым М.С., где были затронуты все вопросы, касающиеся работы поликлиники, выслушаны жалобы, претензии, были даны исчерпывающие ответы на поставленные вопросы. </w:t>
      </w:r>
      <w:r w:rsidRPr="00A33ADA">
        <w:tab/>
      </w:r>
    </w:p>
    <w:p w:rsidR="00E948FF" w:rsidRPr="00A33ADA" w:rsidRDefault="00E948FF" w:rsidP="00E948FF">
      <w:pPr>
        <w:shd w:val="clear" w:color="auto" w:fill="FFFFFF"/>
        <w:spacing w:line="273" w:lineRule="atLeast"/>
        <w:ind w:firstLine="708"/>
        <w:jc w:val="both"/>
        <w:rPr>
          <w:shd w:val="clear" w:color="auto" w:fill="FFFFFF"/>
        </w:rPr>
      </w:pPr>
      <w:r w:rsidRPr="00A33ADA">
        <w:rPr>
          <w:shd w:val="clear" w:color="auto" w:fill="FFFFFF"/>
        </w:rPr>
        <w:t>План  по</w:t>
      </w:r>
      <w:r w:rsidR="00B514D9" w:rsidRPr="00A33ADA">
        <w:rPr>
          <w:shd w:val="clear" w:color="auto" w:fill="FFFFFF"/>
        </w:rPr>
        <w:t xml:space="preserve"> бесплатной</w:t>
      </w:r>
      <w:r w:rsidRPr="00A33ADA">
        <w:rPr>
          <w:shd w:val="clear" w:color="auto" w:fill="FFFFFF"/>
        </w:rPr>
        <w:t xml:space="preserve"> вакцинации против гриппа  детей и взрослых </w:t>
      </w:r>
      <w:r w:rsidR="00B514D9" w:rsidRPr="00A33ADA">
        <w:rPr>
          <w:shd w:val="clear" w:color="auto" w:fill="FFFFFF"/>
        </w:rPr>
        <w:t>поселения</w:t>
      </w:r>
      <w:r w:rsidRPr="00A33ADA">
        <w:rPr>
          <w:shd w:val="clear" w:color="auto" w:fill="FFFFFF"/>
        </w:rPr>
        <w:t xml:space="preserve"> в рамках Национального календаря  профилактических прививок  за счет средств Федерального бюджета</w:t>
      </w:r>
      <w:r w:rsidR="00B514D9" w:rsidRPr="00A33ADA">
        <w:rPr>
          <w:shd w:val="clear" w:color="auto" w:fill="FFFFFF"/>
        </w:rPr>
        <w:t xml:space="preserve"> в 2016г выполнен. На постоянной основе проводились та</w:t>
      </w:r>
      <w:r w:rsidRPr="00A33ADA">
        <w:rPr>
          <w:shd w:val="clear" w:color="auto" w:fill="FFFFFF"/>
        </w:rPr>
        <w:t>кже прививки</w:t>
      </w:r>
      <w:r w:rsidR="00B514D9" w:rsidRPr="00A33ADA">
        <w:rPr>
          <w:shd w:val="clear" w:color="auto" w:fill="FFFFFF"/>
        </w:rPr>
        <w:t xml:space="preserve"> от</w:t>
      </w:r>
      <w:r w:rsidRPr="00A33ADA">
        <w:rPr>
          <w:shd w:val="clear" w:color="auto" w:fill="FFFFFF"/>
        </w:rPr>
        <w:t xml:space="preserve"> гепатит</w:t>
      </w:r>
      <w:r w:rsidR="00B514D9" w:rsidRPr="00A33ADA">
        <w:rPr>
          <w:shd w:val="clear" w:color="auto" w:fill="FFFFFF"/>
        </w:rPr>
        <w:t>а</w:t>
      </w:r>
      <w:proofErr w:type="gramStart"/>
      <w:r w:rsidRPr="00A33ADA">
        <w:rPr>
          <w:shd w:val="clear" w:color="auto" w:fill="FFFFFF"/>
        </w:rPr>
        <w:t xml:space="preserve"> С</w:t>
      </w:r>
      <w:proofErr w:type="gramEnd"/>
      <w:r w:rsidRPr="00A33ADA">
        <w:rPr>
          <w:shd w:val="clear" w:color="auto" w:fill="FFFFFF"/>
        </w:rPr>
        <w:t>, АКДС, кор</w:t>
      </w:r>
      <w:r w:rsidR="00B514D9" w:rsidRPr="00A33ADA">
        <w:rPr>
          <w:shd w:val="clear" w:color="auto" w:fill="FFFFFF"/>
        </w:rPr>
        <w:t>и</w:t>
      </w:r>
      <w:r w:rsidRPr="00A33ADA">
        <w:rPr>
          <w:shd w:val="clear" w:color="auto" w:fill="FFFFFF"/>
        </w:rPr>
        <w:t>.</w:t>
      </w:r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  <w:r w:rsidRPr="00A33ADA">
        <w:rPr>
          <w:b/>
          <w:u w:val="single"/>
        </w:rPr>
        <w:t>Совет ветеранов</w:t>
      </w:r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</w:p>
    <w:p w:rsidR="00F3768C" w:rsidRPr="00A33ADA" w:rsidRDefault="00F3768C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1E1F"/>
          <w:shd w:val="clear" w:color="auto" w:fill="FFFFFF"/>
        </w:rPr>
      </w:pPr>
      <w:r w:rsidRPr="00A33ADA">
        <w:rPr>
          <w:color w:val="000000"/>
        </w:rPr>
        <w:t xml:space="preserve">В 1975 году в поселке был создан Совет ветеранов войны и труда. </w:t>
      </w:r>
      <w:r w:rsidRPr="00A33ADA">
        <w:rPr>
          <w:color w:val="221E1F"/>
          <w:shd w:val="clear" w:color="auto" w:fill="FFFFFF"/>
        </w:rPr>
        <w:t xml:space="preserve">Возглавляет Совет ветеранов председатель </w:t>
      </w:r>
      <w:proofErr w:type="spellStart"/>
      <w:r w:rsidRPr="00A33ADA">
        <w:rPr>
          <w:color w:val="221E1F"/>
          <w:shd w:val="clear" w:color="auto" w:fill="FFFFFF"/>
        </w:rPr>
        <w:t>Мартыновченко</w:t>
      </w:r>
      <w:proofErr w:type="spellEnd"/>
      <w:r w:rsidRPr="00A33ADA">
        <w:rPr>
          <w:color w:val="221E1F"/>
          <w:shd w:val="clear" w:color="auto" w:fill="FFFFFF"/>
        </w:rPr>
        <w:t xml:space="preserve"> Анатолий Владимирович. На сегодняшний день на территории поселения </w:t>
      </w:r>
      <w:proofErr w:type="spellStart"/>
      <w:r w:rsidRPr="00A33ADA">
        <w:rPr>
          <w:color w:val="221E1F"/>
          <w:shd w:val="clear" w:color="auto" w:fill="FFFFFF"/>
        </w:rPr>
        <w:t>Кокошкино</w:t>
      </w:r>
      <w:proofErr w:type="spellEnd"/>
      <w:r w:rsidRPr="00A33ADA">
        <w:rPr>
          <w:color w:val="221E1F"/>
          <w:shd w:val="clear" w:color="auto" w:fill="FFFFFF"/>
        </w:rPr>
        <w:t xml:space="preserve"> проживают 12  участников </w:t>
      </w:r>
      <w:r w:rsidRPr="00A33ADA">
        <w:rPr>
          <w:rStyle w:val="apple-converted-space"/>
          <w:color w:val="221E1F"/>
          <w:shd w:val="clear" w:color="auto" w:fill="FFFFFF"/>
        </w:rPr>
        <w:t> </w:t>
      </w:r>
      <w:r w:rsidRPr="00A33ADA">
        <w:rPr>
          <w:b/>
          <w:bCs/>
          <w:color w:val="221E1F"/>
          <w:shd w:val="clear" w:color="auto" w:fill="FFFFFF"/>
        </w:rPr>
        <w:t>Великой Отечественной войны</w:t>
      </w:r>
      <w:r w:rsidRPr="00A33ADA">
        <w:rPr>
          <w:color w:val="221E1F"/>
          <w:shd w:val="clear" w:color="auto" w:fill="FFFFFF"/>
        </w:rPr>
        <w:t xml:space="preserve"> и 210</w:t>
      </w:r>
      <w:r w:rsidRPr="00A33ADA">
        <w:rPr>
          <w:bCs/>
          <w:color w:val="221E1F"/>
          <w:shd w:val="clear" w:color="auto" w:fill="FFFFFF"/>
        </w:rPr>
        <w:t xml:space="preserve"> </w:t>
      </w:r>
      <w:r w:rsidRPr="00A33ADA">
        <w:rPr>
          <w:b/>
          <w:bCs/>
          <w:color w:val="221E1F"/>
          <w:shd w:val="clear" w:color="auto" w:fill="FFFFFF"/>
        </w:rPr>
        <w:t>тружеников тыла</w:t>
      </w:r>
      <w:r w:rsidRPr="00A33ADA">
        <w:rPr>
          <w:bCs/>
          <w:color w:val="221E1F"/>
          <w:shd w:val="clear" w:color="auto" w:fill="FFFFFF"/>
        </w:rPr>
        <w:t xml:space="preserve"> </w:t>
      </w:r>
      <w:r w:rsidRPr="00A33ADA">
        <w:rPr>
          <w:b/>
          <w:bCs/>
          <w:color w:val="221E1F"/>
          <w:shd w:val="clear" w:color="auto" w:fill="FFFFFF"/>
        </w:rPr>
        <w:t>ВОВ.</w:t>
      </w:r>
    </w:p>
    <w:p w:rsidR="00F3768C" w:rsidRPr="00A33ADA" w:rsidRDefault="00F3768C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1E1F"/>
          <w:shd w:val="clear" w:color="auto" w:fill="FFFFFF"/>
        </w:rPr>
      </w:pPr>
      <w:r w:rsidRPr="00A33ADA">
        <w:rPr>
          <w:color w:val="221E1F"/>
          <w:shd w:val="clear" w:color="auto" w:fill="FFFFFF"/>
        </w:rPr>
        <w:t>В 2016г.</w:t>
      </w:r>
      <w:r w:rsidR="00EC7F09" w:rsidRPr="00A33ADA">
        <w:rPr>
          <w:color w:val="221E1F"/>
          <w:shd w:val="clear" w:color="auto" w:fill="FFFFFF"/>
        </w:rPr>
        <w:t xml:space="preserve"> Московским домом ветеранов для 18 участников ВОВ </w:t>
      </w:r>
      <w:proofErr w:type="gramStart"/>
      <w:r w:rsidR="00EC7F09" w:rsidRPr="00A33ADA">
        <w:rPr>
          <w:color w:val="221E1F"/>
          <w:shd w:val="clear" w:color="auto" w:fill="FFFFFF"/>
        </w:rPr>
        <w:t>-ж</w:t>
      </w:r>
      <w:proofErr w:type="gramEnd"/>
      <w:r w:rsidR="00EC7F09" w:rsidRPr="00A33ADA">
        <w:rPr>
          <w:color w:val="221E1F"/>
          <w:shd w:val="clear" w:color="auto" w:fill="FFFFFF"/>
        </w:rPr>
        <w:t>ителей поселения организовано «санаторное обслуживание на дому».</w:t>
      </w:r>
      <w:r w:rsidRPr="00A33ADA">
        <w:rPr>
          <w:color w:val="221E1F"/>
          <w:shd w:val="clear" w:color="auto" w:fill="FFFFFF"/>
        </w:rPr>
        <w:t xml:space="preserve"> Вете</w:t>
      </w:r>
      <w:r w:rsidR="00EC7F09" w:rsidRPr="00A33ADA">
        <w:rPr>
          <w:color w:val="221E1F"/>
          <w:shd w:val="clear" w:color="auto" w:fill="FFFFFF"/>
        </w:rPr>
        <w:t>раны</w:t>
      </w:r>
      <w:r w:rsidRPr="00A33ADA">
        <w:rPr>
          <w:color w:val="221E1F"/>
          <w:shd w:val="clear" w:color="auto" w:fill="FFFFFF"/>
        </w:rPr>
        <w:t xml:space="preserve"> прошли полный курс лечения, включающий в себя полный па</w:t>
      </w:r>
      <w:r w:rsidR="00EC7F09" w:rsidRPr="00A33ADA">
        <w:rPr>
          <w:color w:val="221E1F"/>
          <w:shd w:val="clear" w:color="auto" w:fill="FFFFFF"/>
        </w:rPr>
        <w:t>кет санаторно-медицинских услуг –</w:t>
      </w:r>
      <w:r w:rsidRPr="00A33ADA">
        <w:rPr>
          <w:color w:val="221E1F"/>
          <w:shd w:val="clear" w:color="auto" w:fill="FFFFFF"/>
        </w:rPr>
        <w:t xml:space="preserve"> </w:t>
      </w:r>
      <w:r w:rsidR="00EC7F09" w:rsidRPr="00A33ADA">
        <w:rPr>
          <w:color w:val="221E1F"/>
          <w:shd w:val="clear" w:color="auto" w:fill="FFFFFF"/>
        </w:rPr>
        <w:t xml:space="preserve">еженедельное </w:t>
      </w:r>
      <w:r w:rsidRPr="00A33ADA">
        <w:rPr>
          <w:color w:val="221E1F"/>
          <w:shd w:val="clear" w:color="auto" w:fill="FFFFFF"/>
        </w:rPr>
        <w:t>посещение врача</w:t>
      </w:r>
      <w:r w:rsidR="00746540" w:rsidRPr="00A33ADA">
        <w:rPr>
          <w:color w:val="221E1F"/>
          <w:shd w:val="clear" w:color="auto" w:fill="FFFFFF"/>
        </w:rPr>
        <w:t>, ежедневное посещение медицинской</w:t>
      </w:r>
      <w:r w:rsidRPr="00A33ADA">
        <w:rPr>
          <w:color w:val="221E1F"/>
          <w:shd w:val="clear" w:color="auto" w:fill="FFFFFF"/>
        </w:rPr>
        <w:t xml:space="preserve"> сестр</w:t>
      </w:r>
      <w:r w:rsidR="00746540" w:rsidRPr="00A33ADA">
        <w:rPr>
          <w:color w:val="221E1F"/>
          <w:shd w:val="clear" w:color="auto" w:fill="FFFFFF"/>
        </w:rPr>
        <w:t>ы</w:t>
      </w:r>
      <w:r w:rsidRPr="00A33ADA">
        <w:rPr>
          <w:color w:val="221E1F"/>
          <w:shd w:val="clear" w:color="auto" w:fill="FFFFFF"/>
        </w:rPr>
        <w:t xml:space="preserve">, бесплатное лекарство, продуктовые наборы на все время лечения. </w:t>
      </w:r>
    </w:p>
    <w:p w:rsidR="00746540" w:rsidRPr="00A33ADA" w:rsidRDefault="00F3768C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1E1F"/>
          <w:shd w:val="clear" w:color="auto" w:fill="FFFFFF"/>
        </w:rPr>
      </w:pPr>
      <w:r w:rsidRPr="00A33ADA">
        <w:rPr>
          <w:color w:val="221E1F"/>
          <w:shd w:val="clear" w:color="auto" w:fill="FFFFFF"/>
        </w:rPr>
        <w:t>В целях патриотического воспитания молодежи, ветераны Совета ветеранов два раза в год на праздники «День разгрома нем</w:t>
      </w:r>
      <w:r w:rsidR="00746540" w:rsidRPr="00A33ADA">
        <w:rPr>
          <w:color w:val="221E1F"/>
          <w:shd w:val="clear" w:color="auto" w:fill="FFFFFF"/>
        </w:rPr>
        <w:t xml:space="preserve">ецко-фашистских войск </w:t>
      </w:r>
      <w:r w:rsidRPr="00A33ADA">
        <w:rPr>
          <w:color w:val="221E1F"/>
          <w:shd w:val="clear" w:color="auto" w:fill="FFFFFF"/>
        </w:rPr>
        <w:t xml:space="preserve">под Москвой» и ко «Дню победы» посещают </w:t>
      </w:r>
      <w:proofErr w:type="spellStart"/>
      <w:r w:rsidRPr="00A33ADA">
        <w:rPr>
          <w:color w:val="221E1F"/>
          <w:shd w:val="clear" w:color="auto" w:fill="FFFFFF"/>
        </w:rPr>
        <w:t>Зайцевскую</w:t>
      </w:r>
      <w:proofErr w:type="spellEnd"/>
      <w:r w:rsidRPr="00A33ADA">
        <w:rPr>
          <w:color w:val="221E1F"/>
          <w:shd w:val="clear" w:color="auto" w:fill="FFFFFF"/>
        </w:rPr>
        <w:t xml:space="preserve"> Высшую экономическую школу. </w:t>
      </w:r>
    </w:p>
    <w:p w:rsidR="00F3768C" w:rsidRPr="00A33ADA" w:rsidRDefault="00746540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33ADA">
        <w:rPr>
          <w:color w:val="221E1F"/>
          <w:shd w:val="clear" w:color="auto" w:fill="FFFFFF"/>
        </w:rPr>
        <w:t>На все окружные, городские и поселенческие мероприятия ветераны  и инвалиды обеспечиваются Администрацией</w:t>
      </w:r>
      <w:r w:rsidR="00F3768C" w:rsidRPr="00A33ADA">
        <w:rPr>
          <w:color w:val="221E1F"/>
          <w:shd w:val="clear" w:color="auto" w:fill="FFFFFF"/>
        </w:rPr>
        <w:t xml:space="preserve"> поселения </w:t>
      </w:r>
      <w:r w:rsidRPr="00A33ADA">
        <w:rPr>
          <w:color w:val="221E1F"/>
          <w:shd w:val="clear" w:color="auto" w:fill="FFFFFF"/>
        </w:rPr>
        <w:t>автотранспортом.</w:t>
      </w:r>
    </w:p>
    <w:p w:rsidR="00F3768C" w:rsidRPr="00A33ADA" w:rsidRDefault="00F3768C" w:rsidP="00F3768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F1FBC" w:rsidRPr="00A33ADA" w:rsidRDefault="00F3768C" w:rsidP="008F1FBC">
      <w:pPr>
        <w:tabs>
          <w:tab w:val="left" w:pos="1320"/>
        </w:tabs>
        <w:jc w:val="center"/>
        <w:rPr>
          <w:b/>
          <w:u w:val="single"/>
        </w:rPr>
      </w:pPr>
      <w:r w:rsidRPr="00A33ADA">
        <w:rPr>
          <w:b/>
          <w:u w:val="single"/>
        </w:rPr>
        <w:t>Общество инвалидов</w:t>
      </w:r>
    </w:p>
    <w:p w:rsidR="00FB5243" w:rsidRPr="00A33ADA" w:rsidRDefault="00FB5243" w:rsidP="008F1FBC">
      <w:pPr>
        <w:tabs>
          <w:tab w:val="left" w:pos="1320"/>
        </w:tabs>
        <w:jc w:val="center"/>
        <w:rPr>
          <w:u w:val="single"/>
        </w:rPr>
      </w:pPr>
    </w:p>
    <w:p w:rsidR="00DB4C47" w:rsidRPr="00A33ADA" w:rsidRDefault="00DB4C47" w:rsidP="008F1FBC">
      <w:pPr>
        <w:tabs>
          <w:tab w:val="left" w:pos="1320"/>
        </w:tabs>
        <w:jc w:val="both"/>
      </w:pPr>
      <w:r w:rsidRPr="00A33ADA">
        <w:tab/>
        <w:t xml:space="preserve">Численность организации на 01.01.2017 составляет 88 человек. В 2016г. прошла отчетно-выборная конференция общества инвалидов поселения. Единогласно выбрана Панченко Татьяна Алексеевна. </w:t>
      </w:r>
    </w:p>
    <w:p w:rsidR="008F1FBC" w:rsidRPr="00A33ADA" w:rsidRDefault="00DB4C47" w:rsidP="008F1FBC">
      <w:pPr>
        <w:tabs>
          <w:tab w:val="left" w:pos="1320"/>
        </w:tabs>
        <w:jc w:val="both"/>
      </w:pPr>
      <w:r w:rsidRPr="00A33ADA">
        <w:tab/>
        <w:t>В 2016г. на регулярной основе два раза в месяц  проходили экскурсионные программы в музеи</w:t>
      </w:r>
      <w:proofErr w:type="gramStart"/>
      <w:r w:rsidRPr="00A33ADA">
        <w:t xml:space="preserve"> ,</w:t>
      </w:r>
      <w:proofErr w:type="gramEnd"/>
      <w:r w:rsidRPr="00A33ADA">
        <w:t xml:space="preserve"> памятные и исторические места Москвы и Московской</w:t>
      </w:r>
      <w:r w:rsidR="00F3768C" w:rsidRPr="00A33ADA">
        <w:t xml:space="preserve"> области</w:t>
      </w:r>
      <w:r w:rsidRPr="00A33ADA">
        <w:t>, организованные городским Обществом инвалидов</w:t>
      </w:r>
      <w:r w:rsidR="00F3768C" w:rsidRPr="00A33ADA">
        <w:t xml:space="preserve"> для членов Общества, ветеранов, пенсионеров поселения</w:t>
      </w:r>
      <w:r w:rsidRPr="00A33ADA">
        <w:t>.</w:t>
      </w:r>
    </w:p>
    <w:p w:rsidR="00F3768C" w:rsidRPr="00A33ADA" w:rsidRDefault="00F3768C" w:rsidP="008F1FBC">
      <w:pPr>
        <w:tabs>
          <w:tab w:val="left" w:pos="1320"/>
        </w:tabs>
        <w:jc w:val="both"/>
      </w:pPr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  <w:r w:rsidRPr="00A33ADA">
        <w:rPr>
          <w:b/>
          <w:u w:val="single"/>
        </w:rPr>
        <w:t>Общество диабетиков</w:t>
      </w:r>
    </w:p>
    <w:p w:rsidR="008F1FBC" w:rsidRPr="00A33ADA" w:rsidRDefault="008F1FBC" w:rsidP="008F1FBC">
      <w:pPr>
        <w:tabs>
          <w:tab w:val="left" w:pos="1320"/>
        </w:tabs>
        <w:jc w:val="center"/>
        <w:rPr>
          <w:b/>
          <w:u w:val="single"/>
        </w:rPr>
      </w:pPr>
    </w:p>
    <w:p w:rsidR="008F1FBC" w:rsidRPr="00A33ADA" w:rsidRDefault="00DB4C47" w:rsidP="009E4B39">
      <w:pPr>
        <w:tabs>
          <w:tab w:val="left" w:pos="1320"/>
        </w:tabs>
        <w:jc w:val="both"/>
        <w:rPr>
          <w:rFonts w:eastAsiaTheme="minorEastAsia"/>
        </w:rPr>
      </w:pPr>
      <w:r w:rsidRPr="00A33ADA">
        <w:t>Количество  членов общества составляет 61 человек. Еженедельно (по вторникам) в методическом кабинете «Диабет» проводится прием инвалидов больных диабетом. Измеряют сахар крови - (400) чел., давление – (382) чел.,  определение веса тела – (50) чел.;</w:t>
      </w:r>
    </w:p>
    <w:p w:rsidR="000237E9" w:rsidRPr="00A33ADA" w:rsidRDefault="00291F65" w:rsidP="000237E9">
      <w:pPr>
        <w:pStyle w:val="a6"/>
        <w:shd w:val="clear" w:color="auto" w:fill="FFFFFF"/>
        <w:jc w:val="center"/>
        <w:rPr>
          <w:b/>
          <w:color w:val="052635"/>
          <w:u w:val="single"/>
        </w:rPr>
      </w:pPr>
      <w:r w:rsidRPr="00A33ADA">
        <w:rPr>
          <w:b/>
          <w:color w:val="052635"/>
          <w:u w:val="single"/>
        </w:rPr>
        <w:t>БЕЗОПАСНОСТЬ</w:t>
      </w:r>
    </w:p>
    <w:p w:rsidR="000237E9" w:rsidRPr="00A33ADA" w:rsidRDefault="00291F65" w:rsidP="000237E9">
      <w:pPr>
        <w:ind w:firstLine="708"/>
        <w:jc w:val="both"/>
      </w:pPr>
      <w:r w:rsidRPr="00A33ADA">
        <w:lastRenderedPageBreak/>
        <w:t>В 2016 году п</w:t>
      </w:r>
      <w:r w:rsidR="000237E9" w:rsidRPr="00A33ADA">
        <w:t>родолжилась целенаправленная работа Администрации</w:t>
      </w:r>
      <w:r w:rsidRPr="00A33ADA">
        <w:t xml:space="preserve"> поселения</w:t>
      </w:r>
      <w:r w:rsidR="000237E9" w:rsidRPr="00A33ADA">
        <w:t xml:space="preserve"> по профилактике терроризма, экстремизма, предупреждению и ликвидации последствий чрезвычайных ситуаций, осуществлению мероприятий по обеспечению безопасности людей, охране их жизни и здоровья. Этими задачами в администрации занимается сектор по делам ГО и ЧС, безопасности и мобилизационной подготовке  (далее сектор по делам ГО и ЧС). </w:t>
      </w:r>
    </w:p>
    <w:p w:rsidR="00B1476B" w:rsidRPr="00A33ADA" w:rsidRDefault="00291F65" w:rsidP="000237E9">
      <w:pPr>
        <w:ind w:firstLine="708"/>
        <w:jc w:val="both"/>
      </w:pPr>
      <w:proofErr w:type="gramStart"/>
      <w:r w:rsidRPr="00A33ADA">
        <w:t>Р</w:t>
      </w:r>
      <w:r w:rsidR="00B1476B" w:rsidRPr="00A33ADA">
        <w:t xml:space="preserve">абота сектора по делам ГО и ЧС была организована и проводилась в соответствии с планом основных мероприятий  поселения </w:t>
      </w:r>
      <w:proofErr w:type="spellStart"/>
      <w:r w:rsidR="00B1476B" w:rsidRPr="00A33ADA">
        <w:t>Кокошкино</w:t>
      </w:r>
      <w:proofErr w:type="spellEnd"/>
      <w:r w:rsidR="00B1476B" w:rsidRPr="00A33ADA">
        <w:t xml:space="preserve"> в области гражданской обороны, предупреждения и ликвидации чрезвычайных ситуаций, обеспечен</w:t>
      </w:r>
      <w:r w:rsidRPr="00A33ADA">
        <w:t>ия пожарной безопасности на 2016</w:t>
      </w:r>
      <w:r w:rsidR="00B1476B" w:rsidRPr="00A33ADA">
        <w:t xml:space="preserve"> год, а также с учётом организационно</w:t>
      </w:r>
      <w:r w:rsidRPr="00A33ADA">
        <w:t xml:space="preserve"> </w:t>
      </w:r>
      <w:r w:rsidR="00B1476B" w:rsidRPr="00A33ADA">
        <w:t>- методических указаний Главного управления по делам гражданской обороны и чрезвычайным ситуациям г. Москвы.</w:t>
      </w:r>
      <w:proofErr w:type="gramEnd"/>
    </w:p>
    <w:p w:rsidR="00321E4B" w:rsidRPr="00A33ADA" w:rsidRDefault="00B1476B" w:rsidP="00B1476B">
      <w:pPr>
        <w:spacing w:before="48" w:after="48" w:line="276" w:lineRule="auto"/>
        <w:ind w:firstLine="709"/>
        <w:jc w:val="both"/>
      </w:pPr>
      <w:r w:rsidRPr="00A33ADA">
        <w:t xml:space="preserve">В поселении функционирует координационный орган единой государственной системы предупреждения и ликвидации чрезвычайных ситуаций – </w:t>
      </w:r>
      <w:r w:rsidRPr="00A33ADA">
        <w:rPr>
          <w:b/>
        </w:rPr>
        <w:t>комиссия по предупреждению и ликвидации чрезвычайных ситуаций и обеспечению пожарной безопасности поселения</w:t>
      </w:r>
      <w:r w:rsidRPr="00A33ADA">
        <w:t xml:space="preserve"> (Постановление главы администрации «О создании комиссии по предупреждению, ликвидации чрезвычайных ситуаций и обеспечению пожарной безопасности № 159-р от 27.07.2012 года»). В составе комиссии – 13 человек, председатель комиссии –  глава администрации поселения. В отчётном году проведе</w:t>
      </w:r>
      <w:r w:rsidR="00291F65" w:rsidRPr="00A33ADA">
        <w:t>но 12 заседаний комиссии (в 2014</w:t>
      </w:r>
      <w:r w:rsidRPr="00A33ADA">
        <w:t xml:space="preserve">г. - </w:t>
      </w:r>
      <w:r w:rsidR="00291F65" w:rsidRPr="00A33ADA">
        <w:t>13 заседаний</w:t>
      </w:r>
      <w:r w:rsidRPr="00A33ADA">
        <w:t>, в 201</w:t>
      </w:r>
      <w:r w:rsidR="00291F65" w:rsidRPr="00A33ADA">
        <w:t>5</w:t>
      </w:r>
      <w:r w:rsidRPr="00A33ADA">
        <w:t>г. - 1</w:t>
      </w:r>
      <w:r w:rsidR="00291F65" w:rsidRPr="00A33ADA">
        <w:t>2</w:t>
      </w:r>
      <w:r w:rsidRPr="00A33ADA">
        <w:t xml:space="preserve"> заседаний). </w:t>
      </w:r>
    </w:p>
    <w:p w:rsidR="00B1476B" w:rsidRPr="00A33ADA" w:rsidRDefault="00B1476B" w:rsidP="00B1476B">
      <w:pPr>
        <w:spacing w:before="48" w:after="48" w:line="276" w:lineRule="auto"/>
        <w:ind w:firstLine="709"/>
        <w:jc w:val="both"/>
      </w:pPr>
      <w:r w:rsidRPr="00A33ADA">
        <w:t xml:space="preserve">На заседаниях комиссии рассматривались вопросы: 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</w:t>
      </w:r>
      <w:r w:rsidR="00EA11B2" w:rsidRPr="00A33ADA">
        <w:t xml:space="preserve">рганизация </w:t>
      </w:r>
      <w:r w:rsidR="00321E4B" w:rsidRPr="00A33ADA">
        <w:t>мероприятий по п</w:t>
      </w:r>
      <w:r w:rsidRPr="00A33ADA">
        <w:t>ожарн</w:t>
      </w:r>
      <w:r w:rsidR="00321E4B" w:rsidRPr="00A33ADA">
        <w:t>ой</w:t>
      </w:r>
      <w:r w:rsidRPr="00A33ADA">
        <w:t xml:space="preserve"> безопасност</w:t>
      </w:r>
      <w:r w:rsidR="00321E4B" w:rsidRPr="00A33ADA">
        <w:t>и поселения</w:t>
      </w:r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п</w:t>
      </w:r>
      <w:r w:rsidRPr="00A33ADA">
        <w:t xml:space="preserve">ропуск паводковых вод на территории поселения </w:t>
      </w:r>
      <w:proofErr w:type="spellStart"/>
      <w:r w:rsidRPr="00A33ADA">
        <w:t>Кокошкино</w:t>
      </w:r>
      <w:proofErr w:type="spellEnd"/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обеспечение п</w:t>
      </w:r>
      <w:r w:rsidRPr="00A33ADA">
        <w:t>ожарн</w:t>
      </w:r>
      <w:r w:rsidR="00321E4B" w:rsidRPr="00A33ADA">
        <w:t>ой</w:t>
      </w:r>
      <w:r w:rsidRPr="00A33ADA">
        <w:t xml:space="preserve"> безопасност</w:t>
      </w:r>
      <w:r w:rsidR="00321E4B" w:rsidRPr="00A33ADA">
        <w:t>и</w:t>
      </w:r>
      <w:r w:rsidRPr="00A33ADA">
        <w:t xml:space="preserve"> в весенне-летний период 2016 год</w:t>
      </w:r>
      <w:r w:rsidR="00321E4B" w:rsidRPr="00A33ADA">
        <w:t xml:space="preserve">. Анализ причин </w:t>
      </w:r>
      <w:r w:rsidRPr="00A33ADA">
        <w:t>пожар</w:t>
      </w:r>
      <w:r w:rsidR="00321E4B" w:rsidRPr="00A33ADA">
        <w:t>а</w:t>
      </w:r>
      <w:r w:rsidRPr="00A33ADA">
        <w:t xml:space="preserve"> 07 апреля 2016г. по улице Железнодорожная д.10;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обеспечение п</w:t>
      </w:r>
      <w:r w:rsidRPr="00A33ADA">
        <w:t>ожарн</w:t>
      </w:r>
      <w:r w:rsidR="00321E4B" w:rsidRPr="00A33ADA">
        <w:t>ой</w:t>
      </w:r>
      <w:r w:rsidRPr="00A33ADA">
        <w:t xml:space="preserve"> безопасност</w:t>
      </w:r>
      <w:r w:rsidR="00321E4B" w:rsidRPr="00A33ADA">
        <w:t>и</w:t>
      </w:r>
      <w:r w:rsidRPr="00A33ADA">
        <w:t xml:space="preserve"> на территории поселения</w:t>
      </w:r>
      <w:r w:rsidR="00321E4B" w:rsidRPr="00A33ADA">
        <w:t xml:space="preserve"> в</w:t>
      </w:r>
      <w:r w:rsidRPr="00A33ADA">
        <w:t xml:space="preserve"> праздничные дни Великой Пасхи, 1 Мая и празднования 71-й годовщины победы в Великой отечественной войне 1941-1945 </w:t>
      </w:r>
      <w:proofErr w:type="spellStart"/>
      <w:proofErr w:type="gramStart"/>
      <w:r w:rsidRPr="00A33ADA">
        <w:t>гг</w:t>
      </w:r>
      <w:proofErr w:type="spellEnd"/>
      <w:proofErr w:type="gramEnd"/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</w:t>
      </w:r>
      <w:r w:rsidR="00EA11B2" w:rsidRPr="00A33ADA">
        <w:t>беспечение п</w:t>
      </w:r>
      <w:r w:rsidRPr="00A33ADA">
        <w:t>ожарн</w:t>
      </w:r>
      <w:r w:rsidR="00EA11B2" w:rsidRPr="00A33ADA">
        <w:t>ой</w:t>
      </w:r>
      <w:r w:rsidRPr="00A33ADA">
        <w:t xml:space="preserve"> безопасност</w:t>
      </w:r>
      <w:r w:rsidR="00EA11B2" w:rsidRPr="00A33ADA">
        <w:t>и</w:t>
      </w:r>
      <w:r w:rsidRPr="00A33ADA">
        <w:t xml:space="preserve"> на территории поселения</w:t>
      </w:r>
      <w:r w:rsidR="00321E4B" w:rsidRPr="00A33ADA">
        <w:t xml:space="preserve"> в</w:t>
      </w:r>
      <w:r w:rsidRPr="00A33ADA">
        <w:t xml:space="preserve"> праздничные дни 1 июня «День защиты детей» и 12 июня «День России»;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с</w:t>
      </w:r>
      <w:r w:rsidRPr="00A33ADA">
        <w:t xml:space="preserve">нос незаконных построек, находящихся в придомовой территории дома №9 по улице </w:t>
      </w:r>
      <w:proofErr w:type="gramStart"/>
      <w:r w:rsidRPr="00A33ADA">
        <w:t>Дачная</w:t>
      </w:r>
      <w:proofErr w:type="gramEnd"/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proofErr w:type="gramStart"/>
      <w:r w:rsidRPr="00A33ADA">
        <w:t xml:space="preserve">- </w:t>
      </w:r>
      <w:r w:rsidR="00321E4B" w:rsidRPr="00A33ADA">
        <w:t>ж</w:t>
      </w:r>
      <w:r w:rsidRPr="00A33ADA">
        <w:t>изнеобеспечение жителей многоэтажных домов (около 2500 человек) по адресу</w:t>
      </w:r>
      <w:r w:rsidR="00321E4B" w:rsidRPr="00A33ADA">
        <w:t>:</w:t>
      </w:r>
      <w:r w:rsidRPr="00A33ADA">
        <w:t xml:space="preserve"> г.</w:t>
      </w:r>
      <w:r w:rsidR="00321E4B" w:rsidRPr="00A33ADA">
        <w:t xml:space="preserve"> </w:t>
      </w:r>
      <w:r w:rsidRPr="00A33ADA">
        <w:t>Москва, п.</w:t>
      </w:r>
      <w:r w:rsidR="00321E4B" w:rsidRPr="00A33ADA">
        <w:t xml:space="preserve"> </w:t>
      </w:r>
      <w:proofErr w:type="spellStart"/>
      <w:r w:rsidRPr="00A33ADA">
        <w:t>Кокошкино</w:t>
      </w:r>
      <w:proofErr w:type="spellEnd"/>
      <w:r w:rsidRPr="00A33ADA">
        <w:t>, ул. Дзержинского, д.6/д.8;</w:t>
      </w:r>
      <w:proofErr w:type="gramEnd"/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обеспечение п</w:t>
      </w:r>
      <w:r w:rsidRPr="00A33ADA">
        <w:t>ротивопожарны</w:t>
      </w:r>
      <w:r w:rsidR="00321E4B" w:rsidRPr="00A33ADA">
        <w:t>х</w:t>
      </w:r>
      <w:r w:rsidRPr="00A33ADA">
        <w:t xml:space="preserve"> мероприяти</w:t>
      </w:r>
      <w:r w:rsidR="00321E4B" w:rsidRPr="00A33ADA">
        <w:t>й</w:t>
      </w:r>
      <w:r w:rsidRPr="00A33ADA">
        <w:t xml:space="preserve"> на объектах образования и избирательных участках</w:t>
      </w:r>
      <w:r w:rsidR="00321E4B" w:rsidRPr="00A33ADA">
        <w:t xml:space="preserve"> во время проведения Праймериз ЕР и выборов в ГД</w:t>
      </w:r>
      <w:r w:rsidR="006969FE" w:rsidRPr="00A33ADA">
        <w:t xml:space="preserve"> ФС</w:t>
      </w:r>
      <w:r w:rsidR="00F913C7" w:rsidRPr="00A33ADA">
        <w:t xml:space="preserve"> РФ</w:t>
      </w:r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п</w:t>
      </w:r>
      <w:r w:rsidRPr="00A33ADA">
        <w:t>одготовка территории поселения к осенне-зимнему периоду;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обеспечение п</w:t>
      </w:r>
      <w:r w:rsidRPr="00A33ADA">
        <w:t>ожарн</w:t>
      </w:r>
      <w:r w:rsidR="00321E4B" w:rsidRPr="00A33ADA">
        <w:t>ой</w:t>
      </w:r>
      <w:r w:rsidRPr="00A33ADA">
        <w:t xml:space="preserve"> безопасност</w:t>
      </w:r>
      <w:r w:rsidR="00321E4B" w:rsidRPr="00A33ADA">
        <w:t>и</w:t>
      </w:r>
      <w:r w:rsidRPr="00A33ADA">
        <w:t xml:space="preserve"> в осенне-зимний период 2016-2017 года</w:t>
      </w:r>
      <w:r w:rsidR="00321E4B" w:rsidRPr="00A33ADA">
        <w:t xml:space="preserve">. Анализ причин </w:t>
      </w:r>
      <w:r w:rsidRPr="00A33ADA">
        <w:t>пожар</w:t>
      </w:r>
      <w:r w:rsidR="00321E4B" w:rsidRPr="00A33ADA">
        <w:t>а</w:t>
      </w:r>
      <w:r w:rsidRPr="00A33ADA">
        <w:t xml:space="preserve"> 13 октября 2016г. по улице Московская д.19;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proofErr w:type="gramStart"/>
      <w:r w:rsidR="00321E4B" w:rsidRPr="00A33ADA">
        <w:t xml:space="preserve">о </w:t>
      </w:r>
      <w:r w:rsidR="00EA11B2" w:rsidRPr="00A33ADA">
        <w:t>принятии дополнительных мер по обеспечению безопасности в сфере газового хозяйства при п</w:t>
      </w:r>
      <w:r w:rsidRPr="00A33ADA">
        <w:t>ользование газов</w:t>
      </w:r>
      <w:r w:rsidR="009E4B39" w:rsidRPr="00A33ADA">
        <w:t>ого</w:t>
      </w:r>
      <w:r w:rsidRPr="00A33ADA">
        <w:t xml:space="preserve"> оборудо</w:t>
      </w:r>
      <w:r w:rsidR="00EA11B2" w:rsidRPr="00A33ADA">
        <w:t>вани</w:t>
      </w:r>
      <w:r w:rsidR="009E4B39" w:rsidRPr="00A33ADA">
        <w:t>я</w:t>
      </w:r>
      <w:r w:rsidR="00EA11B2" w:rsidRPr="00A33ADA">
        <w:t xml:space="preserve"> в частных домах</w:t>
      </w:r>
      <w:proofErr w:type="gramEnd"/>
      <w:r w:rsidR="00EA11B2" w:rsidRPr="00A33ADA">
        <w:t>, проверке</w:t>
      </w:r>
      <w:r w:rsidRPr="00A33ADA">
        <w:t xml:space="preserve"> газового оборудования в жилом секторе (периодичность проверок дымоходов и т.д.);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</w:t>
      </w:r>
      <w:r w:rsidRPr="00A33ADA">
        <w:t xml:space="preserve">беспечение пожарной безопасности при проведении Новогодних праздников на территории поселения </w:t>
      </w:r>
      <w:proofErr w:type="spellStart"/>
      <w:r w:rsidRPr="00A33ADA">
        <w:t>Кокошкино</w:t>
      </w:r>
      <w:proofErr w:type="spellEnd"/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п</w:t>
      </w:r>
      <w:r w:rsidRPr="00A33ADA">
        <w:t>роведение профилактических мероприятий</w:t>
      </w:r>
      <w:r w:rsidR="00EA11B2" w:rsidRPr="00A33ADA">
        <w:t xml:space="preserve"> с лицами, входящими в «группу риска» в жилом секторе МКД, садовых объединениях и частном секторе поселения</w:t>
      </w:r>
      <w:r w:rsidRPr="00A33ADA">
        <w:t>;</w:t>
      </w:r>
    </w:p>
    <w:p w:rsidR="00291F65" w:rsidRPr="00A33ADA" w:rsidRDefault="00291F65" w:rsidP="00291F65">
      <w:pPr>
        <w:spacing w:line="276" w:lineRule="auto"/>
        <w:ind w:firstLine="709"/>
        <w:jc w:val="both"/>
      </w:pPr>
      <w:r w:rsidRPr="00A33ADA">
        <w:lastRenderedPageBreak/>
        <w:t xml:space="preserve">- </w:t>
      </w:r>
      <w:r w:rsidR="00321E4B" w:rsidRPr="00A33ADA">
        <w:t>о</w:t>
      </w:r>
      <w:r w:rsidR="00EA11B2" w:rsidRPr="00A33ADA">
        <w:t xml:space="preserve">рганизация обучения </w:t>
      </w:r>
      <w:r w:rsidRPr="00A33ADA">
        <w:t>старост поселений по пожарно-техническому минимуму;</w:t>
      </w:r>
    </w:p>
    <w:p w:rsidR="00B1476B" w:rsidRPr="00A33ADA" w:rsidRDefault="00291F65" w:rsidP="00321E4B">
      <w:pPr>
        <w:spacing w:line="276" w:lineRule="auto"/>
        <w:ind w:firstLine="709"/>
        <w:jc w:val="both"/>
      </w:pPr>
      <w:r w:rsidRPr="00A33ADA">
        <w:t xml:space="preserve">- </w:t>
      </w:r>
      <w:r w:rsidR="00321E4B" w:rsidRPr="00A33ADA">
        <w:t>о</w:t>
      </w:r>
      <w:r w:rsidRPr="00A33ADA">
        <w:t>рганизация очистки</w:t>
      </w:r>
      <w:r w:rsidR="00321E4B" w:rsidRPr="00A33ADA">
        <w:t xml:space="preserve"> от снега</w:t>
      </w:r>
      <w:r w:rsidRPr="00A33ADA">
        <w:t xml:space="preserve"> пожарных гидрантов на территории поселения </w:t>
      </w:r>
      <w:proofErr w:type="spellStart"/>
      <w:r w:rsidRPr="00A33ADA">
        <w:t>Кокошкино</w:t>
      </w:r>
      <w:proofErr w:type="spellEnd"/>
      <w:r w:rsidRPr="00A33ADA">
        <w:t>.</w:t>
      </w:r>
    </w:p>
    <w:p w:rsidR="00B1476B" w:rsidRPr="00A33ADA" w:rsidRDefault="00B1476B" w:rsidP="00321E4B">
      <w:pPr>
        <w:spacing w:before="120" w:after="120" w:line="276" w:lineRule="auto"/>
        <w:ind w:firstLine="709"/>
        <w:contextualSpacing/>
        <w:jc w:val="both"/>
      </w:pPr>
      <w:r w:rsidRPr="00A33ADA">
        <w:rPr>
          <w:b/>
          <w:bCs/>
        </w:rPr>
        <w:t>Система оповещения и связи</w:t>
      </w:r>
      <w:r w:rsidRPr="00A33ADA">
        <w:t xml:space="preserve"> </w:t>
      </w:r>
    </w:p>
    <w:p w:rsidR="00B1476B" w:rsidRPr="00A33ADA" w:rsidRDefault="00B1476B" w:rsidP="00321E4B">
      <w:pPr>
        <w:spacing w:before="120" w:after="120" w:line="276" w:lineRule="auto"/>
        <w:ind w:firstLine="709"/>
        <w:contextualSpacing/>
        <w:jc w:val="both"/>
      </w:pPr>
      <w:r w:rsidRPr="00A33ADA">
        <w:t>Среди организационных мероприятий защиты населения, важное место занимает организация оповещения должностных лиц гражданской обороны и населения об угрозе нападения или возникновения чрезвычайной ситуации.</w:t>
      </w:r>
    </w:p>
    <w:p w:rsidR="00B1476B" w:rsidRPr="00A33ADA" w:rsidRDefault="00B1476B" w:rsidP="00321E4B">
      <w:pPr>
        <w:spacing w:before="120" w:after="120" w:line="276" w:lineRule="auto"/>
        <w:ind w:firstLine="709"/>
        <w:contextualSpacing/>
        <w:jc w:val="both"/>
      </w:pPr>
      <w:r w:rsidRPr="00A33ADA">
        <w:t>Связь гражданской обороны города производится через АТС г.</w:t>
      </w:r>
      <w:r w:rsidR="009E4B39" w:rsidRPr="00A33ADA">
        <w:t xml:space="preserve"> </w:t>
      </w:r>
      <w:r w:rsidRPr="00A33ADA">
        <w:t>Москвы,  филиалы операторов сотовой связи стандарта GSM: «Мегафон», МТС, Билайн.</w:t>
      </w:r>
    </w:p>
    <w:p w:rsidR="00B1476B" w:rsidRPr="00A33ADA" w:rsidRDefault="00B1476B" w:rsidP="00321E4B">
      <w:pPr>
        <w:spacing w:before="120" w:after="120" w:line="276" w:lineRule="auto"/>
        <w:ind w:firstLine="709"/>
        <w:contextualSpacing/>
        <w:jc w:val="both"/>
      </w:pPr>
      <w:r w:rsidRPr="00A33ADA">
        <w:t>Для централизованного оповещения населения на здании администрации установлена система «Марс-Арсенал».</w:t>
      </w:r>
    </w:p>
    <w:p w:rsidR="00170D1C" w:rsidRPr="00A33ADA" w:rsidRDefault="00B1476B" w:rsidP="00170D1C">
      <w:pPr>
        <w:spacing w:before="120" w:after="120" w:line="276" w:lineRule="auto"/>
        <w:ind w:firstLine="709"/>
        <w:contextualSpacing/>
        <w:jc w:val="both"/>
        <w:rPr>
          <w:u w:val="single"/>
        </w:rPr>
      </w:pPr>
      <w:r w:rsidRPr="00A33ADA">
        <w:rPr>
          <w:bCs/>
        </w:rPr>
        <w:t xml:space="preserve">Для реализации полномочий в области </w:t>
      </w:r>
      <w:r w:rsidRPr="00A33ADA">
        <w:rPr>
          <w:b/>
          <w:bCs/>
        </w:rPr>
        <w:t>пожарной безопасности</w:t>
      </w:r>
      <w:r w:rsidRPr="00A33ADA">
        <w:rPr>
          <w:bCs/>
        </w:rPr>
        <w:t xml:space="preserve"> с целью обеспечения выполнения первичных мер пожарной безопасности в границах поселения </w:t>
      </w:r>
      <w:proofErr w:type="spellStart"/>
      <w:r w:rsidRPr="00A33ADA">
        <w:rPr>
          <w:bCs/>
        </w:rPr>
        <w:t>Кокошкино</w:t>
      </w:r>
      <w:proofErr w:type="spellEnd"/>
      <w:r w:rsidR="00170D1C" w:rsidRPr="00A33ADA">
        <w:rPr>
          <w:bCs/>
        </w:rPr>
        <w:t xml:space="preserve"> в 2016 году п</w:t>
      </w:r>
      <w:r w:rsidR="00170D1C" w:rsidRPr="00A33ADA">
        <w:rPr>
          <w:u w:val="single"/>
        </w:rPr>
        <w:t xml:space="preserve">риняты следующие правовые акты: </w:t>
      </w:r>
    </w:p>
    <w:p w:rsidR="00170D1C" w:rsidRPr="00A33ADA" w:rsidRDefault="00170D1C" w:rsidP="00170D1C">
      <w:pPr>
        <w:spacing w:before="120" w:after="120" w:line="276" w:lineRule="auto"/>
        <w:ind w:firstLine="708"/>
        <w:jc w:val="both"/>
      </w:pPr>
      <w:r w:rsidRPr="00A33ADA">
        <w:t xml:space="preserve">- постановление </w:t>
      </w:r>
      <w:proofErr w:type="gramStart"/>
      <w:r w:rsidRPr="00A33ADA">
        <w:t>ГА</w:t>
      </w:r>
      <w:proofErr w:type="gramEnd"/>
      <w:r w:rsidRPr="00A33ADA">
        <w:t xml:space="preserve"> № 64 от 19.04.2016г. «О выделении денежных средств на приобретение огнетушителей» (12 980  руб.).</w:t>
      </w:r>
    </w:p>
    <w:p w:rsidR="00170D1C" w:rsidRPr="00A33ADA" w:rsidRDefault="00170D1C" w:rsidP="00170D1C">
      <w:pPr>
        <w:spacing w:before="120" w:after="120" w:line="276" w:lineRule="auto"/>
        <w:ind w:firstLine="708"/>
        <w:contextualSpacing/>
        <w:jc w:val="both"/>
      </w:pPr>
      <w:proofErr w:type="gramStart"/>
      <w:r w:rsidRPr="00A33ADA">
        <w:t xml:space="preserve">- постановление ГА № 55 от 01.04.2016г. «О подготовке к пожароопасному сезоны 2016 года и мерах по предупреждению пожаров в лесах и населенных пунктах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 в городе Москве».</w:t>
      </w:r>
      <w:proofErr w:type="gramEnd"/>
    </w:p>
    <w:p w:rsidR="00170D1C" w:rsidRPr="00A33ADA" w:rsidRDefault="004B6635" w:rsidP="004B6635">
      <w:pPr>
        <w:spacing w:before="120" w:after="120" w:line="276" w:lineRule="auto"/>
        <w:ind w:firstLine="708"/>
        <w:contextualSpacing/>
        <w:jc w:val="both"/>
      </w:pPr>
      <w:r w:rsidRPr="00A33ADA">
        <w:t>- п</w:t>
      </w:r>
      <w:r w:rsidR="00170D1C" w:rsidRPr="00A33ADA">
        <w:t xml:space="preserve">остановление </w:t>
      </w:r>
      <w:proofErr w:type="gramStart"/>
      <w:r w:rsidRPr="00A33ADA">
        <w:t>ГА</w:t>
      </w:r>
      <w:proofErr w:type="gramEnd"/>
      <w:r w:rsidRPr="00A33ADA">
        <w:t xml:space="preserve"> </w:t>
      </w:r>
      <w:r w:rsidR="00170D1C" w:rsidRPr="00A33ADA">
        <w:t>№ 76 от 16.05.2016г. «О выделении денежных средств на приобретение стендов пожарной безопасности» (37 200  руб.).</w:t>
      </w:r>
    </w:p>
    <w:p w:rsidR="00170D1C" w:rsidRPr="00A33ADA" w:rsidRDefault="004B6635" w:rsidP="004B6635">
      <w:pPr>
        <w:spacing w:before="120" w:after="120" w:line="276" w:lineRule="auto"/>
        <w:ind w:firstLine="708"/>
        <w:contextualSpacing/>
        <w:jc w:val="both"/>
      </w:pPr>
      <w:r w:rsidRPr="00A33ADA">
        <w:t>- п</w:t>
      </w:r>
      <w:r w:rsidR="00170D1C" w:rsidRPr="00A33ADA">
        <w:t>остановление</w:t>
      </w:r>
      <w:r w:rsidRPr="00A33ADA">
        <w:t xml:space="preserve"> </w:t>
      </w:r>
      <w:proofErr w:type="gramStart"/>
      <w:r w:rsidRPr="00A33ADA">
        <w:t>ГА</w:t>
      </w:r>
      <w:proofErr w:type="gramEnd"/>
      <w:r w:rsidR="00170D1C" w:rsidRPr="00A33ADA">
        <w:t xml:space="preserve"> № 109 от 14.07.2016г. «О выделении денежных средств на приобретение пожарных рукавов» (10 500  руб.).</w:t>
      </w:r>
    </w:p>
    <w:p w:rsidR="00170D1C" w:rsidRPr="00A33ADA" w:rsidRDefault="004B6635" w:rsidP="004B6635">
      <w:pPr>
        <w:spacing w:before="120" w:after="120" w:line="276" w:lineRule="auto"/>
        <w:ind w:firstLine="708"/>
        <w:contextualSpacing/>
        <w:jc w:val="both"/>
      </w:pPr>
      <w:r w:rsidRPr="00A33ADA">
        <w:t>- п</w:t>
      </w:r>
      <w:r w:rsidR="00170D1C" w:rsidRPr="00A33ADA">
        <w:t>остановление</w:t>
      </w:r>
      <w:r w:rsidRPr="00A33ADA">
        <w:t xml:space="preserve"> </w:t>
      </w:r>
      <w:proofErr w:type="gramStart"/>
      <w:r w:rsidRPr="00A33ADA">
        <w:t>ГА</w:t>
      </w:r>
      <w:proofErr w:type="gramEnd"/>
      <w:r w:rsidR="00170D1C" w:rsidRPr="00A33ADA">
        <w:t xml:space="preserve"> № 127 от 11.08.2016г. «О выделении денежных средств на противопожарную опашку территории поселения» (40 000  руб.).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t>На территории поселения созданы две Добровольные Пожарные Дружины.</w:t>
      </w:r>
    </w:p>
    <w:p w:rsidR="004B6635" w:rsidRPr="00A33ADA" w:rsidRDefault="004B6635" w:rsidP="004B6635">
      <w:pPr>
        <w:spacing w:before="120" w:after="120" w:line="276" w:lineRule="auto"/>
        <w:ind w:firstLine="709"/>
        <w:jc w:val="both"/>
      </w:pPr>
      <w:r w:rsidRPr="00A33ADA">
        <w:t>В 2016 году сотрудники администрации совместно с работниками МУП «Водоканал» и представителями МЧС России  4 раза проверяли исправность гидрантов для забора воды пожарными машинами.</w:t>
      </w:r>
    </w:p>
    <w:p w:rsidR="004B6635" w:rsidRPr="00A33ADA" w:rsidRDefault="004B6635" w:rsidP="004B6635">
      <w:pPr>
        <w:spacing w:before="120" w:after="120" w:line="276" w:lineRule="auto"/>
        <w:ind w:firstLine="709"/>
        <w:jc w:val="both"/>
      </w:pPr>
      <w:proofErr w:type="gramStart"/>
      <w:r w:rsidRPr="00A33ADA">
        <w:t>Для тушения травяных пожаров администрацией закуплены 20 порошковых огнетушителей.</w:t>
      </w:r>
      <w:proofErr w:type="gramEnd"/>
      <w:r w:rsidRPr="00A33ADA">
        <w:t xml:space="preserve"> Совместно со старостами деревень был проведен </w:t>
      </w:r>
      <w:proofErr w:type="spellStart"/>
      <w:r w:rsidRPr="00A33ADA">
        <w:t>подворовый</w:t>
      </w:r>
      <w:proofErr w:type="spellEnd"/>
      <w:r w:rsidRPr="00A33ADA">
        <w:t xml:space="preserve"> обход жителей с вручением листовок и проведением инструктажа по пожарной безопасности.</w:t>
      </w:r>
    </w:p>
    <w:p w:rsidR="004B6635" w:rsidRPr="00A33ADA" w:rsidRDefault="004B6635" w:rsidP="004B6635">
      <w:pPr>
        <w:spacing w:before="120" w:after="120" w:line="276" w:lineRule="auto"/>
        <w:ind w:firstLine="709"/>
        <w:jc w:val="both"/>
      </w:pPr>
      <w:r w:rsidRPr="00A33ADA">
        <w:t>В течени</w:t>
      </w:r>
      <w:proofErr w:type="gramStart"/>
      <w:r w:rsidRPr="00A33ADA">
        <w:t>и</w:t>
      </w:r>
      <w:proofErr w:type="gramEnd"/>
      <w:r w:rsidRPr="00A33ADA">
        <w:t xml:space="preserve"> 2016 года проведено 9 встреч с учащейся молодежью, на базе ГБОУ Школы №2057, по вопросу пожарной безопасности.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rPr>
          <w:b/>
          <w:bCs/>
        </w:rPr>
        <w:t>Инженерная защита населения</w:t>
      </w:r>
      <w:r w:rsidRPr="00A33ADA">
        <w:t xml:space="preserve"> 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t>Защитных сооружений на территории поселения нет.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t xml:space="preserve">Инженерные сооружения (подвальные помещения), предназначенные для защиты населения от опасностей в результате чрезвычайных ситуаций могут использоваться в установленном порядке для нужд экономки и обслуживания населения. 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t>На основании постановления № 46 от 07.04.2015г. «О создании комиссии по проведению инвентаризации заглубленных и других помещений подземного пространства»</w:t>
      </w:r>
      <w:r w:rsidR="00AF7AA3" w:rsidRPr="00A33ADA">
        <w:t xml:space="preserve"> в 2016г.</w:t>
      </w:r>
      <w:r w:rsidRPr="00A33ADA">
        <w:t xml:space="preserve"> была </w:t>
      </w:r>
      <w:r w:rsidR="00AF7AA3" w:rsidRPr="00A33ADA">
        <w:t xml:space="preserve">актуализирована инвентаризация </w:t>
      </w:r>
      <w:r w:rsidRPr="00A33ADA">
        <w:t>подвалов и заглубленных помещений. Был составлен список помещений для укрытия населения на случай военных действий и ЧС.</w:t>
      </w:r>
    </w:p>
    <w:p w:rsidR="00B1476B" w:rsidRPr="00A33ADA" w:rsidRDefault="00B1476B" w:rsidP="00170D1C">
      <w:pPr>
        <w:spacing w:before="120" w:after="120" w:line="276" w:lineRule="auto"/>
        <w:ind w:firstLine="709"/>
        <w:contextualSpacing/>
        <w:jc w:val="both"/>
      </w:pPr>
      <w:r w:rsidRPr="00A33ADA">
        <w:rPr>
          <w:b/>
          <w:bCs/>
        </w:rPr>
        <w:lastRenderedPageBreak/>
        <w:t>Эвакуация населения</w:t>
      </w:r>
      <w:r w:rsidRPr="00A33ADA">
        <w:t xml:space="preserve"> 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>Во исполнение Закона Российской Федерации «О гражданской обороне» № 28-ФЗ и Закона Российской Федерации «О защите населения и территорий от чрезвычайных ситуаций природного и техногенного характера» № 68-ФЗ на территории поселения Постановлением главы  создана городская эвакуационная комиссия. Председателем комиссии является заместитель главы администрации. Ежегодно составляется план работы эвакуационной комиссии.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Утвержден план эвакуации населения поселения при чрезвычайных ситуациях природного и техногенного характера. </w:t>
      </w:r>
      <w:proofErr w:type="gramStart"/>
      <w:r w:rsidRPr="00A33ADA">
        <w:t>Согласно</w:t>
      </w:r>
      <w:proofErr w:type="gramEnd"/>
      <w:r w:rsidRPr="00A33ADA">
        <w:t xml:space="preserve"> данного плана эвакуация населения в загородную зону не планируется, а предусмотрено отселение жителей в существующие административные помещения.</w:t>
      </w:r>
    </w:p>
    <w:p w:rsidR="00B1476B" w:rsidRPr="00A33ADA" w:rsidRDefault="00B1476B" w:rsidP="004B6635">
      <w:pPr>
        <w:spacing w:before="120" w:after="120" w:line="276" w:lineRule="auto"/>
        <w:ind w:firstLine="709"/>
        <w:contextualSpacing/>
        <w:jc w:val="both"/>
      </w:pPr>
      <w:r w:rsidRPr="00A33ADA">
        <w:rPr>
          <w:b/>
          <w:bCs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поселения.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>На всех объектах с массовым пребыванием людей, а также на потенциально опасных объектах расположенных на территории поселения разработаны, согласованы и утверждены антитеррористические паспорта. Регулярно проводятся проверки защищенности объектов.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При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 постановлением № 31 от 14.03.2013г. создана </w:t>
      </w:r>
      <w:r w:rsidRPr="00A33ADA">
        <w:rPr>
          <w:b/>
        </w:rPr>
        <w:t>антитеррористическая комиссия.</w:t>
      </w:r>
      <w:r w:rsidR="009E4B39" w:rsidRPr="00A33ADA">
        <w:t xml:space="preserve"> </w:t>
      </w:r>
      <w:r w:rsidRPr="00A33ADA">
        <w:t>Председателем данной комиссии является Глава адми</w:t>
      </w:r>
      <w:r w:rsidR="00F913C7" w:rsidRPr="00A33ADA">
        <w:t>нистрации поселения.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>В 2016 году проведено 10 заседани</w:t>
      </w:r>
      <w:r w:rsidR="00F913C7" w:rsidRPr="00A33ADA">
        <w:t>й антитеррористической комиссии с рассмотрением следующих вопросов</w:t>
      </w:r>
      <w:r w:rsidRPr="00A33ADA">
        <w:t xml:space="preserve">: 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о</w:t>
      </w:r>
      <w:r w:rsidRPr="00A33ADA">
        <w:t>бследование неэксплуатируемых и отселенных зданий</w:t>
      </w:r>
      <w:r w:rsidR="00F913C7" w:rsidRPr="00A33ADA">
        <w:t xml:space="preserve"> на территории поселения</w:t>
      </w:r>
      <w:r w:rsidRPr="00A33ADA">
        <w:t xml:space="preserve">. Проверка на закрытие чердаков и подвалов всего жилого фонда. </w:t>
      </w:r>
      <w:r w:rsidR="00F913C7" w:rsidRPr="00A33ADA">
        <w:t xml:space="preserve">Организация работы с населением по разъяснению мер, принимаемых правительством РФ </w:t>
      </w:r>
      <w:r w:rsidRPr="00A33ADA">
        <w:t>по профилактике экстремизма и терроризма</w:t>
      </w:r>
      <w:proofErr w:type="gramStart"/>
      <w:r w:rsidR="00F913C7" w:rsidRPr="00A33ADA">
        <w:t xml:space="preserve"> </w:t>
      </w:r>
      <w:r w:rsidRPr="00A33ADA">
        <w:t>;</w:t>
      </w:r>
      <w:proofErr w:type="gramEnd"/>
      <w:r w:rsidRPr="00A33ADA">
        <w:t xml:space="preserve"> 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о</w:t>
      </w:r>
      <w:r w:rsidRPr="00A33ADA">
        <w:t xml:space="preserve"> мерах по обеспечению безопасности и антитеррористической защищенности населения и объектов поселения</w:t>
      </w:r>
      <w:r w:rsidR="00F913C7" w:rsidRPr="00A33ADA">
        <w:t xml:space="preserve"> </w:t>
      </w:r>
      <w:r w:rsidRPr="00A33ADA">
        <w:t xml:space="preserve">в период подготовки и празднования Дня Защитника отечества (23 февраля), Международного Женского дня (8 марта) </w:t>
      </w:r>
      <w:r w:rsidR="00F913C7" w:rsidRPr="00A33ADA">
        <w:t xml:space="preserve">и </w:t>
      </w:r>
      <w:r w:rsidRPr="00A33ADA">
        <w:t xml:space="preserve"> Масленицы (12 марта);  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 xml:space="preserve">о </w:t>
      </w:r>
      <w:r w:rsidRPr="00A33ADA">
        <w:t xml:space="preserve">состоянии и мерах антитеррористической защищенности объектов образования, культуры, здравоохранения, спорта и социальной защиты населения в поселении </w:t>
      </w:r>
      <w:proofErr w:type="spellStart"/>
      <w:r w:rsidRPr="00A33ADA">
        <w:t>Кокошкино</w:t>
      </w:r>
      <w:proofErr w:type="spellEnd"/>
      <w:r w:rsidRPr="00A33ADA">
        <w:t>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о</w:t>
      </w:r>
      <w:r w:rsidRPr="00A33ADA">
        <w:t>б эффективности принимаемых мер в сфере информационного противодействия терроризму, выполнению требований по проведению информационно-пропагандистского сопровождения мероприятий по противодействию терроризму;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п</w:t>
      </w:r>
      <w:r w:rsidRPr="00A33ADA">
        <w:t>роведение дополнительных инструктажей с должностными лицами, руководителями управляющих компаний, социальной защитой и дежурными ДДС;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о</w:t>
      </w:r>
      <w:r w:rsidRPr="00A33ADA">
        <w:t xml:space="preserve"> состоянии и мерах антитеррористической защищенности объектов жилищно-коммунального комплекса, расположенных на территории поселения </w:t>
      </w:r>
      <w:proofErr w:type="spellStart"/>
      <w:r w:rsidRPr="00A33ADA">
        <w:t>Кокошкино</w:t>
      </w:r>
      <w:proofErr w:type="spellEnd"/>
      <w:r w:rsidRPr="00A33ADA">
        <w:t>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F913C7" w:rsidRPr="00A33ADA">
        <w:t>о</w:t>
      </w:r>
      <w:r w:rsidRPr="00A33ADA">
        <w:t xml:space="preserve"> мерах по обеспечению безопасности и антитеррористической защищенности населения и объектов поселения </w:t>
      </w:r>
      <w:proofErr w:type="spellStart"/>
      <w:r w:rsidRPr="00A33ADA">
        <w:t>Кокошкино</w:t>
      </w:r>
      <w:proofErr w:type="spellEnd"/>
      <w:r w:rsidRPr="00A33ADA">
        <w:t xml:space="preserve"> в г. Москве в период подготовки и празднования Великой Пасхи, 1 Мая и празднования 71-й </w:t>
      </w:r>
      <w:r w:rsidR="00F913C7" w:rsidRPr="00A33ADA">
        <w:t>годовщины победы в ВОВ</w:t>
      </w:r>
      <w:r w:rsidRPr="00A33ADA">
        <w:t xml:space="preserve">. Об </w:t>
      </w:r>
      <w:r w:rsidRPr="00A33ADA">
        <w:lastRenderedPageBreak/>
        <w:t>обеспечении безопасности на объектах топливно-энергетического комплекса расположенных на территории поселения;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>б антитеррористической защищённости объектов транспортной инфраструктуры и объектов с массовым пребыванием граждан. Подготовка к празднованию Дня России 12 июня;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п</w:t>
      </w:r>
      <w:r w:rsidRPr="00A33ADA">
        <w:t>аспорта безопасности объектов с массовым пребыванием населения;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 xml:space="preserve"> мерах по выявлению и предотвращению угроз совершения террористических актов в период подготовки и проведения</w:t>
      </w:r>
      <w:r w:rsidR="00F913C7" w:rsidRPr="00A33ADA">
        <w:t xml:space="preserve"> Праймериз ЕР и</w:t>
      </w:r>
      <w:r w:rsidRPr="00A33ADA">
        <w:t xml:space="preserve"> выборов </w:t>
      </w:r>
      <w:r w:rsidR="006969FE" w:rsidRPr="00A33ADA">
        <w:t xml:space="preserve">в </w:t>
      </w:r>
      <w:r w:rsidRPr="00A33ADA">
        <w:t>ГД ФС</w:t>
      </w:r>
      <w:r w:rsidR="006969FE" w:rsidRPr="00A33ADA">
        <w:t xml:space="preserve"> </w:t>
      </w:r>
      <w:r w:rsidRPr="00A33ADA">
        <w:t>РФ;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 xml:space="preserve">  возможности передачи городу Москве объектов Топливно-энергетического комплекса принадлежащих СНТ, товариществам собственников жилья, частные лица и т.п. для исполнения полного комплекса мероприятий по безопасности и антитеррористической защищённости;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 xml:space="preserve"> дополнительных  мерах по выявлению и предотвращению угроз совершения террористических актов в период подготовки и проведения выборов</w:t>
      </w:r>
      <w:r w:rsidR="006969FE" w:rsidRPr="00A33ADA">
        <w:t xml:space="preserve"> в </w:t>
      </w:r>
      <w:r w:rsidRPr="00A33ADA">
        <w:t>ГД</w:t>
      </w:r>
      <w:r w:rsidR="006969FE" w:rsidRPr="00A33ADA">
        <w:t xml:space="preserve"> </w:t>
      </w:r>
      <w:r w:rsidRPr="00A33ADA">
        <w:t>ФС</w:t>
      </w:r>
      <w:r w:rsidR="006969FE" w:rsidRPr="00A33ADA">
        <w:t xml:space="preserve"> </w:t>
      </w:r>
      <w:r w:rsidRPr="00A33ADA">
        <w:t>РФ, Дня города, Дня знаний и Дня солидарности в борьбе с терроризмом;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 xml:space="preserve"> дополнительных мерах по обеспечению антитеррористической безопасности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 в ходе подготовки и проведения Новогодних праздников</w:t>
      </w:r>
      <w:r w:rsidR="006969FE" w:rsidRPr="00A33ADA">
        <w:t>,</w:t>
      </w:r>
      <w:r w:rsidRPr="00A33ADA">
        <w:t xml:space="preserve"> Рождества Христова 2017 года, готовности сил и средств поселения к локализации террористических угроз и минимизации их последствий;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о</w:t>
      </w:r>
      <w:r w:rsidRPr="00A33ADA">
        <w:t>формление паспортов безопасности на предприятиях торговли и услуг в соответствии с  Постановлением Правительства РФ от 25.03.2015г. №277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:rsidR="004B6635" w:rsidRPr="00A33ADA" w:rsidRDefault="004B6635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- </w:t>
      </w:r>
      <w:r w:rsidR="006969FE" w:rsidRPr="00A33ADA">
        <w:t>п</w:t>
      </w:r>
      <w:r w:rsidRPr="00A33ADA">
        <w:t>одведение итогов работы АТК поселения за 2016 год.</w:t>
      </w:r>
    </w:p>
    <w:p w:rsidR="004B6635" w:rsidRPr="00A33ADA" w:rsidRDefault="00FB5243" w:rsidP="004B6635">
      <w:pPr>
        <w:spacing w:before="120" w:after="120" w:line="276" w:lineRule="auto"/>
        <w:ind w:firstLine="709"/>
        <w:contextualSpacing/>
        <w:jc w:val="both"/>
      </w:pPr>
      <w:r w:rsidRPr="00A33ADA">
        <w:t>В 2016г. п</w:t>
      </w:r>
      <w:r w:rsidR="004B6635" w:rsidRPr="00A33ADA">
        <w:t xml:space="preserve">ри </w:t>
      </w:r>
      <w:r w:rsidR="006969FE" w:rsidRPr="00A33ADA">
        <w:t>АТК поселения</w:t>
      </w:r>
      <w:r w:rsidR="004B6635" w:rsidRPr="00A33ADA">
        <w:t xml:space="preserve"> </w:t>
      </w:r>
      <w:r w:rsidR="006969FE" w:rsidRPr="00A33ADA">
        <w:t xml:space="preserve">работала </w:t>
      </w:r>
      <w:r w:rsidR="004B6635" w:rsidRPr="00A33ADA">
        <w:rPr>
          <w:u w:val="single"/>
        </w:rPr>
        <w:t>пропагандистская группа.</w:t>
      </w:r>
      <w:r w:rsidR="006969FE" w:rsidRPr="00A33ADA">
        <w:t xml:space="preserve"> Основной задачей ПГ является информирование населения по вопросам </w:t>
      </w:r>
      <w:r w:rsidR="004B6635" w:rsidRPr="00A33ADA">
        <w:t xml:space="preserve"> противодей</w:t>
      </w:r>
      <w:r w:rsidR="006969FE" w:rsidRPr="00A33ADA">
        <w:t>ствия терроризму, предупреждения</w:t>
      </w:r>
      <w:r w:rsidR="004B6635" w:rsidRPr="00A33ADA">
        <w:t xml:space="preserve"> те</w:t>
      </w:r>
      <w:r w:rsidR="006969FE" w:rsidRPr="00A33ADA">
        <w:t xml:space="preserve">ррористических актов, поведения </w:t>
      </w:r>
      <w:r w:rsidR="004B6635" w:rsidRPr="00A33ADA">
        <w:t>населения в условиях возникновения чрезвычайных ситуаций</w:t>
      </w:r>
      <w:r w:rsidR="006969FE" w:rsidRPr="00A33ADA">
        <w:t>, тесное взаимодействие в своей работе с образовательными учреждениями, старшими по домам, старостами деревень, председателями СНТ.</w:t>
      </w:r>
    </w:p>
    <w:p w:rsidR="004B6635" w:rsidRPr="00A33ADA" w:rsidRDefault="009206CC" w:rsidP="004B6635">
      <w:pPr>
        <w:spacing w:before="120" w:after="120" w:line="276" w:lineRule="auto"/>
        <w:ind w:firstLine="709"/>
        <w:contextualSpacing/>
        <w:jc w:val="both"/>
      </w:pPr>
      <w:r w:rsidRPr="00A33ADA">
        <w:t xml:space="preserve">В соответствии с Планами мероприятий по противодействию терроризму и профилактике экстремизма, в соответствии с постановлениями </w:t>
      </w:r>
      <w:proofErr w:type="gramStart"/>
      <w:r w:rsidRPr="00A33ADA">
        <w:t>ГА</w:t>
      </w:r>
      <w:proofErr w:type="gramEnd"/>
      <w:r w:rsidRPr="00A33ADA">
        <w:t xml:space="preserve"> в 2016 году администрацией были приобретены </w:t>
      </w:r>
      <w:r w:rsidR="004B6635" w:rsidRPr="00A33ADA">
        <w:t>и установлены плакаты</w:t>
      </w:r>
      <w:r w:rsidRPr="00A33ADA">
        <w:t xml:space="preserve"> соответствующей тематики (24 000 руб.), </w:t>
      </w:r>
      <w:r w:rsidR="00FB5243" w:rsidRPr="00A33ADA">
        <w:t xml:space="preserve"> ручной</w:t>
      </w:r>
      <w:r w:rsidR="004B6635" w:rsidRPr="00A33ADA">
        <w:t xml:space="preserve"> </w:t>
      </w:r>
      <w:proofErr w:type="spellStart"/>
      <w:r w:rsidR="004B6635" w:rsidRPr="00A33ADA">
        <w:t>металлодетектор</w:t>
      </w:r>
      <w:proofErr w:type="spellEnd"/>
      <w:r w:rsidR="004B6635" w:rsidRPr="00A33ADA">
        <w:t xml:space="preserve"> (31 437 руб.)</w:t>
      </w:r>
      <w:r w:rsidRPr="00A33ADA">
        <w:t>,</w:t>
      </w:r>
      <w:r w:rsidR="00FB5243" w:rsidRPr="00A33ADA">
        <w:t xml:space="preserve"> арочный</w:t>
      </w:r>
      <w:r w:rsidRPr="00A33ADA">
        <w:t xml:space="preserve"> </w:t>
      </w:r>
      <w:proofErr w:type="spellStart"/>
      <w:r w:rsidRPr="00A33ADA">
        <w:t>металлодетектор</w:t>
      </w:r>
      <w:proofErr w:type="spellEnd"/>
      <w:r w:rsidR="00FB5243" w:rsidRPr="00A33ADA">
        <w:t xml:space="preserve"> </w:t>
      </w:r>
      <w:r w:rsidR="004B6635" w:rsidRPr="00A33ADA">
        <w:t>(67 000 руб.).</w:t>
      </w:r>
    </w:p>
    <w:p w:rsidR="004B6635" w:rsidRPr="00A33ADA" w:rsidRDefault="004B6635" w:rsidP="004B6635">
      <w:pPr>
        <w:spacing w:before="120" w:after="120" w:line="276" w:lineRule="auto"/>
        <w:ind w:firstLine="567"/>
        <w:contextualSpacing/>
        <w:jc w:val="both"/>
        <w:rPr>
          <w:bCs/>
        </w:rPr>
      </w:pPr>
      <w:r w:rsidRPr="00A33ADA">
        <w:rPr>
          <w:bCs/>
        </w:rPr>
        <w:t xml:space="preserve">При администрации поселения </w:t>
      </w:r>
      <w:proofErr w:type="spellStart"/>
      <w:r w:rsidRPr="00A33ADA">
        <w:rPr>
          <w:bCs/>
        </w:rPr>
        <w:t>Кокошкино</w:t>
      </w:r>
      <w:proofErr w:type="spellEnd"/>
      <w:r w:rsidRPr="00A33ADA">
        <w:rPr>
          <w:bCs/>
        </w:rPr>
        <w:t xml:space="preserve"> создана и действует </w:t>
      </w:r>
      <w:r w:rsidRPr="00A33ADA">
        <w:rPr>
          <w:bCs/>
          <w:u w:val="single"/>
        </w:rPr>
        <w:t xml:space="preserve">рабочая группа по проверке отселенных зданий, квартир жилого фонда и домов </w:t>
      </w:r>
      <w:r w:rsidRPr="00A33ADA">
        <w:rPr>
          <w:bCs/>
        </w:rPr>
        <w:t xml:space="preserve">на предмет выявления мигрантов незаконно находящихся на территории поселения. </w:t>
      </w:r>
    </w:p>
    <w:p w:rsidR="00C755CB" w:rsidRPr="00A33ADA" w:rsidRDefault="00B1476B" w:rsidP="00C755CB">
      <w:pPr>
        <w:spacing w:line="276" w:lineRule="auto"/>
        <w:ind w:firstLine="709"/>
        <w:jc w:val="both"/>
      </w:pPr>
      <w:proofErr w:type="gramStart"/>
      <w:r w:rsidRPr="00A33ADA">
        <w:rPr>
          <w:b/>
          <w:bCs/>
        </w:rPr>
        <w:t>Для реализации полномочий в области предупреждения чрезвычайных ситуаций и последствий стихийных бедствий</w:t>
      </w:r>
      <w:r w:rsidR="00C755CB" w:rsidRPr="00A33ADA">
        <w:rPr>
          <w:b/>
          <w:bCs/>
        </w:rPr>
        <w:t xml:space="preserve">, </w:t>
      </w:r>
      <w:r w:rsidR="00C755CB" w:rsidRPr="00A33ADA">
        <w:rPr>
          <w:bCs/>
        </w:rPr>
        <w:t xml:space="preserve">на основании постановлений ГА в 2016 администрацией поселения приобретены </w:t>
      </w:r>
      <w:r w:rsidR="00C755CB" w:rsidRPr="00A33ADA">
        <w:t>противогазы гражданские ГП-7, дозиметр ДКГ – 03Д «ГРАЧ» (61 407 руб.), пакеты перевязочные индивидуальные ИПП-1, индивидуальные противохимические пакеты ИПП-11, аптечки индивидуальные АИ-4 и аптечка коллективная на 100 человек (48 115 руб.), бензопила</w:t>
      </w:r>
      <w:r w:rsidR="00AF7AA3" w:rsidRPr="00A33ADA">
        <w:t xml:space="preserve"> (26 100 руб.)</w:t>
      </w:r>
      <w:r w:rsidR="00C755CB" w:rsidRPr="00A33ADA">
        <w:t>.</w:t>
      </w:r>
      <w:proofErr w:type="gramEnd"/>
    </w:p>
    <w:p w:rsidR="00C755CB" w:rsidRPr="00A33ADA" w:rsidRDefault="00C755CB" w:rsidP="00AF7AA3">
      <w:pPr>
        <w:tabs>
          <w:tab w:val="left" w:pos="7515"/>
        </w:tabs>
        <w:spacing w:after="120" w:line="276" w:lineRule="auto"/>
        <w:ind w:firstLine="709"/>
        <w:contextualSpacing/>
        <w:jc w:val="both"/>
      </w:pPr>
      <w:r w:rsidRPr="00A33ADA">
        <w:lastRenderedPageBreak/>
        <w:t xml:space="preserve">Для реализации программ по обучению населения в области гражданской обороны и чрезвычайных ситуаций был создан учебно-консультационный пункт при администрации поселения </w:t>
      </w:r>
      <w:proofErr w:type="spellStart"/>
      <w:r w:rsidRPr="00A33ADA">
        <w:t>Кокошкино</w:t>
      </w:r>
      <w:proofErr w:type="spellEnd"/>
      <w:r w:rsidR="00AF7AA3" w:rsidRPr="00A33ADA">
        <w:t>.</w:t>
      </w:r>
    </w:p>
    <w:p w:rsidR="00B1476B" w:rsidRPr="00A33ADA" w:rsidRDefault="00B1476B" w:rsidP="00AF7AA3">
      <w:pPr>
        <w:tabs>
          <w:tab w:val="left" w:pos="7515"/>
        </w:tabs>
        <w:spacing w:line="276" w:lineRule="auto"/>
        <w:ind w:firstLine="709"/>
        <w:contextualSpacing/>
        <w:rPr>
          <w:b/>
        </w:rPr>
      </w:pPr>
      <w:r w:rsidRPr="00A33ADA">
        <w:rPr>
          <w:b/>
        </w:rPr>
        <w:t>Работа Военно-учетного стола</w:t>
      </w:r>
    </w:p>
    <w:p w:rsidR="00AF7AA3" w:rsidRPr="00A33ADA" w:rsidRDefault="00AF7AA3" w:rsidP="00AF7AA3">
      <w:pPr>
        <w:spacing w:after="120" w:line="276" w:lineRule="auto"/>
        <w:ind w:firstLine="709"/>
        <w:contextualSpacing/>
        <w:jc w:val="both"/>
      </w:pPr>
      <w:r w:rsidRPr="00A33ADA">
        <w:t xml:space="preserve">Все граждане призывного возраста поселения </w:t>
      </w:r>
      <w:proofErr w:type="spellStart"/>
      <w:r w:rsidRPr="00A33ADA">
        <w:t>Кокошкино</w:t>
      </w:r>
      <w:proofErr w:type="spellEnd"/>
      <w:r w:rsidRPr="00A33ADA">
        <w:t xml:space="preserve"> состоят на учете военно-учетного стола при администрации поселения </w:t>
      </w:r>
      <w:proofErr w:type="spellStart"/>
      <w:r w:rsidRPr="00A33ADA">
        <w:t>Кокошкино</w:t>
      </w:r>
      <w:proofErr w:type="spellEnd"/>
      <w:r w:rsidRPr="00A33ADA">
        <w:t xml:space="preserve">. На каждого призывника заведена учетная карточка. Ежемесячно данная картотека сверяется с военкоматом и паспортным столом. </w:t>
      </w:r>
    </w:p>
    <w:p w:rsidR="00AF7AA3" w:rsidRPr="00A33ADA" w:rsidRDefault="00AF7AA3" w:rsidP="00AF7AA3">
      <w:pPr>
        <w:spacing w:after="120" w:line="276" w:lineRule="auto"/>
        <w:ind w:firstLine="709"/>
        <w:contextualSpacing/>
        <w:jc w:val="both"/>
      </w:pPr>
      <w:r w:rsidRPr="00A33ADA">
        <w:t xml:space="preserve">В 2016г. весенний призыв выполнен на 100%, осенний призыв выполнен на 100%. </w:t>
      </w:r>
    </w:p>
    <w:p w:rsidR="00AF7AA3" w:rsidRPr="00A33ADA" w:rsidRDefault="00AF7AA3" w:rsidP="00AF7AA3">
      <w:pPr>
        <w:spacing w:after="120" w:line="276" w:lineRule="auto"/>
        <w:ind w:firstLine="709"/>
        <w:contextualSpacing/>
        <w:jc w:val="both"/>
      </w:pPr>
      <w:r w:rsidRPr="00A33ADA">
        <w:t xml:space="preserve">Для обеспечения призыва граждан на военную службу проводится поквартирный разнос повесток, совместно с участковыми УВД происходит розыск уклонистов. </w:t>
      </w:r>
    </w:p>
    <w:p w:rsidR="00EA73E4" w:rsidRPr="00A33ADA" w:rsidRDefault="00AF7AA3" w:rsidP="00AF7AA3">
      <w:pPr>
        <w:spacing w:after="120" w:line="276" w:lineRule="auto"/>
        <w:ind w:firstLine="709"/>
        <w:contextualSpacing/>
        <w:jc w:val="both"/>
      </w:pPr>
      <w:r w:rsidRPr="00A33ADA">
        <w:t xml:space="preserve">Для ознакомления с военной службой призывников и их родителей организовывается мероприятие «День призывника» на базе воинской части в поселении </w:t>
      </w:r>
      <w:proofErr w:type="spellStart"/>
      <w:r w:rsidRPr="00A33ADA">
        <w:t>Мосрентген</w:t>
      </w:r>
      <w:proofErr w:type="spellEnd"/>
      <w:r w:rsidRPr="00A33ADA">
        <w:t xml:space="preserve">. </w:t>
      </w:r>
    </w:p>
    <w:p w:rsidR="009E4B39" w:rsidRPr="00A33ADA" w:rsidRDefault="009E4B39" w:rsidP="00AF7AA3">
      <w:pPr>
        <w:spacing w:after="120" w:line="276" w:lineRule="auto"/>
        <w:ind w:firstLine="709"/>
        <w:contextualSpacing/>
        <w:jc w:val="both"/>
      </w:pPr>
    </w:p>
    <w:p w:rsidR="00F81645" w:rsidRPr="00A33ADA" w:rsidRDefault="00EA73E4" w:rsidP="0033737A">
      <w:pPr>
        <w:ind w:firstLine="708"/>
        <w:contextualSpacing/>
        <w:jc w:val="center"/>
        <w:rPr>
          <w:b/>
          <w:color w:val="92D050"/>
          <w:u w:val="single"/>
        </w:rPr>
      </w:pPr>
      <w:r w:rsidRPr="00A33ADA">
        <w:rPr>
          <w:b/>
          <w:bCs/>
          <w:iCs/>
          <w:u w:val="single"/>
        </w:rPr>
        <w:t>ТОРГОВЛЯ И БЫТОВОЕ ОБСЛУЖИВАНИЕ</w:t>
      </w:r>
    </w:p>
    <w:p w:rsidR="0033737A" w:rsidRPr="00A33ADA" w:rsidRDefault="0033737A" w:rsidP="00AF7AA3">
      <w:pPr>
        <w:ind w:left="-567" w:right="-143" w:firstLine="708"/>
        <w:contextualSpacing/>
        <w:jc w:val="both"/>
      </w:pPr>
    </w:p>
    <w:p w:rsidR="00F81645" w:rsidRPr="00A33ADA" w:rsidRDefault="00F81645" w:rsidP="00AF7AA3">
      <w:pPr>
        <w:ind w:left="-567" w:right="-143" w:firstLine="708"/>
        <w:contextualSpacing/>
        <w:jc w:val="both"/>
      </w:pPr>
      <w:r w:rsidRPr="00A33ADA">
        <w:t xml:space="preserve">Создание полноценной конкурентной среды и соблюдение прав потребителей является основным приоритетом в области развития торговли на территории поселения </w:t>
      </w:r>
      <w:proofErr w:type="spellStart"/>
      <w:r w:rsidRPr="00A33ADA">
        <w:t>Кокошкино</w:t>
      </w:r>
      <w:proofErr w:type="spellEnd"/>
      <w:r w:rsidRPr="00A33ADA">
        <w:t xml:space="preserve">. Наш принцип – предоставление населению возможности выбора товаров и его производителей. </w:t>
      </w:r>
    </w:p>
    <w:p w:rsidR="007E51E2" w:rsidRPr="00A33ADA" w:rsidRDefault="007E51E2" w:rsidP="007E51E2">
      <w:pPr>
        <w:ind w:left="-567" w:right="-143" w:firstLine="708"/>
        <w:jc w:val="both"/>
      </w:pPr>
      <w:r w:rsidRPr="00A33ADA">
        <w:t xml:space="preserve">На территории поселения </w:t>
      </w:r>
      <w:proofErr w:type="spellStart"/>
      <w:r w:rsidRPr="00A33ADA">
        <w:t>Кокош</w:t>
      </w:r>
      <w:r w:rsidR="0033737A" w:rsidRPr="00A33ADA">
        <w:t>кино</w:t>
      </w:r>
      <w:proofErr w:type="spellEnd"/>
      <w:r w:rsidR="0033737A" w:rsidRPr="00A33ADA">
        <w:t xml:space="preserve"> осуществляют свою работу 23 торговых предприятий, 2</w:t>
      </w:r>
      <w:r w:rsidRPr="00A33ADA">
        <w:t xml:space="preserve"> пункта общест</w:t>
      </w:r>
      <w:r w:rsidR="0033737A" w:rsidRPr="00A33ADA">
        <w:t>венного питания и 10</w:t>
      </w:r>
      <w:r w:rsidRPr="00A33ADA">
        <w:t xml:space="preserve"> объектов бытового обслуживания. Общая торговая площадь магазинов на территории поселения составляет 3</w:t>
      </w:r>
      <w:r w:rsidR="0033737A" w:rsidRPr="00A33ADA">
        <w:t>477,55</w:t>
      </w:r>
      <w:r w:rsidRPr="00A33ADA">
        <w:rPr>
          <w:color w:val="FF0000"/>
        </w:rPr>
        <w:t xml:space="preserve"> </w:t>
      </w:r>
      <w:proofErr w:type="spellStart"/>
      <w:r w:rsidRPr="00A33ADA">
        <w:t>кв.м</w:t>
      </w:r>
      <w:proofErr w:type="spellEnd"/>
      <w:r w:rsidRPr="00A33ADA">
        <w:t xml:space="preserve">. Все магазины расположены в соответствующих требованиям зданиях и оснащены необходимым оборудованием. В достаточном количестве имеется холодильное оборудование для создания оптимальных условий хранения продовольственных товаров, созданы все необходимые условия для соблюдения товарного соседства, ассортиментный перечень товаров согласован с </w:t>
      </w:r>
      <w:proofErr w:type="spellStart"/>
      <w:r w:rsidRPr="00A33ADA">
        <w:t>Роспотребнадзором</w:t>
      </w:r>
      <w:proofErr w:type="spellEnd"/>
      <w:r w:rsidRPr="00A33ADA">
        <w:t xml:space="preserve"> и поддерживается.</w:t>
      </w:r>
      <w:r w:rsidR="00EA73E4" w:rsidRPr="00A33ADA">
        <w:t xml:space="preserve">           </w:t>
      </w:r>
    </w:p>
    <w:p w:rsidR="007E51E2" w:rsidRPr="00A33ADA" w:rsidRDefault="007E51E2" w:rsidP="00EA73E4">
      <w:pPr>
        <w:tabs>
          <w:tab w:val="left" w:pos="7515"/>
        </w:tabs>
        <w:ind w:left="-567"/>
        <w:jc w:val="both"/>
      </w:pPr>
      <w:r w:rsidRPr="00A33ADA">
        <w:t xml:space="preserve">          </w:t>
      </w:r>
      <w:r w:rsidR="00EA73E4" w:rsidRPr="00A33ADA">
        <w:t>В 2016г. администрацией поселения проводилась работа по улучшению условий организации и качества торгового обслуживания населения</w:t>
      </w:r>
      <w:r w:rsidR="002E6618" w:rsidRPr="00A33ADA">
        <w:t>.</w:t>
      </w:r>
    </w:p>
    <w:p w:rsidR="00EA73E4" w:rsidRPr="00A33ADA" w:rsidRDefault="007E51E2" w:rsidP="00EA73E4">
      <w:pPr>
        <w:tabs>
          <w:tab w:val="left" w:pos="7515"/>
        </w:tabs>
        <w:ind w:left="-567"/>
        <w:jc w:val="both"/>
      </w:pPr>
      <w:r w:rsidRPr="00A33ADA">
        <w:t xml:space="preserve">        </w:t>
      </w:r>
      <w:r w:rsidR="002E6618" w:rsidRPr="00A33ADA">
        <w:t xml:space="preserve"> </w:t>
      </w:r>
      <w:r w:rsidR="00EA73E4" w:rsidRPr="00A33ADA">
        <w:t xml:space="preserve"> В целях упорядочения размещения и функционирования нестационарных торговых объектов мелкорозничной торговой сети</w:t>
      </w:r>
      <w:r w:rsidR="002E6618" w:rsidRPr="00A33ADA">
        <w:t xml:space="preserve"> решением Совета депутатов поселения </w:t>
      </w:r>
      <w:proofErr w:type="spellStart"/>
      <w:r w:rsidR="002E6618" w:rsidRPr="00A33ADA">
        <w:t>Кокошкино</w:t>
      </w:r>
      <w:proofErr w:type="spellEnd"/>
      <w:r w:rsidR="002E6618" w:rsidRPr="00A33ADA">
        <w:t xml:space="preserve"> в г. Москве от</w:t>
      </w:r>
      <w:r w:rsidR="00EA73E4" w:rsidRPr="00A33ADA">
        <w:t xml:space="preserve"> 22.12.2016 года № 236/3 согласован</w:t>
      </w:r>
      <w:r w:rsidR="002E6618" w:rsidRPr="00A33ADA">
        <w:t xml:space="preserve">а </w:t>
      </w:r>
      <w:r w:rsidR="00EA73E4" w:rsidRPr="00A33ADA">
        <w:t>схем</w:t>
      </w:r>
      <w:r w:rsidR="002E6618" w:rsidRPr="00A33ADA">
        <w:t>а</w:t>
      </w:r>
      <w:r w:rsidR="00EA73E4" w:rsidRPr="00A33ADA">
        <w:t xml:space="preserve"> размещения нестационарных объектов торговли на территории поселения </w:t>
      </w:r>
      <w:r w:rsidR="002E6618" w:rsidRPr="00A33ADA">
        <w:t>с</w:t>
      </w:r>
      <w:r w:rsidR="00EA73E4" w:rsidRPr="00A33ADA">
        <w:t xml:space="preserve"> добавлением новых адресов объектов торговли:</w:t>
      </w:r>
    </w:p>
    <w:p w:rsidR="00EA73E4" w:rsidRPr="00A33ADA" w:rsidRDefault="00EA73E4" w:rsidP="00EA73E4">
      <w:pPr>
        <w:tabs>
          <w:tab w:val="left" w:pos="7515"/>
        </w:tabs>
        <w:ind w:left="-567" w:firstLine="709"/>
        <w:jc w:val="both"/>
      </w:pPr>
      <w:r w:rsidRPr="00A33ADA">
        <w:t>- п. ЗИЛ, ул. Фрунзе;</w:t>
      </w:r>
    </w:p>
    <w:p w:rsidR="00EA73E4" w:rsidRPr="00A33ADA" w:rsidRDefault="00EA73E4" w:rsidP="002E6618">
      <w:pPr>
        <w:tabs>
          <w:tab w:val="left" w:pos="7515"/>
        </w:tabs>
        <w:ind w:left="-567" w:firstLine="709"/>
        <w:jc w:val="both"/>
      </w:pPr>
      <w:r w:rsidRPr="00A33ADA">
        <w:t>- д. Санино.</w:t>
      </w:r>
      <w:r w:rsidR="00F81645" w:rsidRPr="00A33ADA">
        <w:t xml:space="preserve">           </w:t>
      </w:r>
    </w:p>
    <w:p w:rsidR="007E51E2" w:rsidRPr="00A33ADA" w:rsidRDefault="007E51E2" w:rsidP="007E51E2">
      <w:pPr>
        <w:pStyle w:val="a4"/>
        <w:tabs>
          <w:tab w:val="left" w:pos="18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Активно ведется работа с собственниками помещений для размещения дополнительных объектов потребительского рынка необходимого для жителей поселения, а так же  с руководителями предприятий торговли и услуг на предмет требований законодательства, повышения качества обслуживания, предоставления услуг населению.</w:t>
      </w:r>
    </w:p>
    <w:p w:rsidR="0033737A" w:rsidRPr="00A33ADA" w:rsidRDefault="00F81645" w:rsidP="00AF7AA3">
      <w:pPr>
        <w:pStyle w:val="a4"/>
        <w:tabs>
          <w:tab w:val="left" w:pos="18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Проблема по ликвидации несанкционированной торговли</w:t>
      </w:r>
      <w:r w:rsidR="002E6618" w:rsidRPr="00A33ADA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Pr="00A33ADA">
        <w:rPr>
          <w:rFonts w:ascii="Times New Roman" w:hAnsi="Times New Roman" w:cs="Times New Roman"/>
          <w:sz w:val="24"/>
          <w:szCs w:val="24"/>
        </w:rPr>
        <w:t xml:space="preserve"> остается открытой. </w:t>
      </w:r>
      <w:r w:rsidRPr="00A33ADA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пресечению несанкционированной торговли на территории </w:t>
      </w:r>
      <w:proofErr w:type="spellStart"/>
      <w:r w:rsidRPr="00A33ADA">
        <w:rPr>
          <w:rFonts w:ascii="Times New Roman" w:hAnsi="Times New Roman" w:cs="Times New Roman"/>
          <w:color w:val="000000"/>
          <w:sz w:val="24"/>
          <w:szCs w:val="24"/>
        </w:rPr>
        <w:t>ТиНАО</w:t>
      </w:r>
      <w:proofErr w:type="spellEnd"/>
      <w:r w:rsidRPr="00A33ADA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в соответствии с распоряжением префектуры от 20.11.2013 № 1039-РП «О создании Оперативной мобильной группы по пресечению и ликвидации несанкционированной торговли на территории </w:t>
      </w:r>
      <w:proofErr w:type="gramStart"/>
      <w:r w:rsidRPr="00A33ADA">
        <w:rPr>
          <w:rFonts w:ascii="Times New Roman" w:hAnsi="Times New Roman" w:cs="Times New Roman"/>
          <w:color w:val="000000"/>
          <w:sz w:val="24"/>
          <w:szCs w:val="24"/>
        </w:rPr>
        <w:t>Троицкого</w:t>
      </w:r>
      <w:proofErr w:type="gramEnd"/>
      <w:r w:rsidRPr="00A33A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3ADA">
        <w:rPr>
          <w:rFonts w:ascii="Times New Roman" w:hAnsi="Times New Roman" w:cs="Times New Roman"/>
          <w:color w:val="000000"/>
          <w:sz w:val="24"/>
          <w:szCs w:val="24"/>
        </w:rPr>
        <w:t>Новомосковского</w:t>
      </w:r>
      <w:proofErr w:type="spellEnd"/>
      <w:r w:rsidRPr="00A33A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округов». </w:t>
      </w:r>
      <w:r w:rsidR="0033737A" w:rsidRPr="00A33A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E51E2" w:rsidRPr="00A33ADA"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Pr="00A33ADA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33737A" w:rsidRPr="00A33ADA">
        <w:rPr>
          <w:rFonts w:ascii="Times New Roman" w:hAnsi="Times New Roman" w:cs="Times New Roman"/>
          <w:sz w:val="24"/>
          <w:szCs w:val="24"/>
        </w:rPr>
        <w:t xml:space="preserve"> настоящее время было выявлены объекты</w:t>
      </w:r>
      <w:r w:rsidRPr="00A33ADA">
        <w:rPr>
          <w:rFonts w:ascii="Times New Roman" w:hAnsi="Times New Roman" w:cs="Times New Roman"/>
          <w:sz w:val="24"/>
          <w:szCs w:val="24"/>
        </w:rPr>
        <w:t xml:space="preserve"> несанкционированной торговли</w:t>
      </w:r>
      <w:r w:rsidR="0033737A" w:rsidRPr="00A33ADA">
        <w:rPr>
          <w:rFonts w:ascii="Times New Roman" w:hAnsi="Times New Roman" w:cs="Times New Roman"/>
          <w:sz w:val="24"/>
          <w:szCs w:val="24"/>
        </w:rPr>
        <w:t xml:space="preserve"> по следующим адресам:</w:t>
      </w:r>
    </w:p>
    <w:p w:rsidR="0033737A" w:rsidRPr="00A33ADA" w:rsidRDefault="0033737A" w:rsidP="0033737A">
      <w:pPr>
        <w:pStyle w:val="a4"/>
        <w:tabs>
          <w:tab w:val="left" w:pos="18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>- ул. Дзержинского, д.2а (вблизи магазина «Пятёрочка»);</w:t>
      </w:r>
    </w:p>
    <w:p w:rsidR="0033737A" w:rsidRPr="00A33ADA" w:rsidRDefault="0033737A" w:rsidP="0033737A">
      <w:pPr>
        <w:pStyle w:val="a4"/>
        <w:tabs>
          <w:tab w:val="left" w:pos="18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A33ADA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A33ADA">
        <w:rPr>
          <w:rFonts w:ascii="Times New Roman" w:hAnsi="Times New Roman" w:cs="Times New Roman"/>
          <w:sz w:val="24"/>
          <w:szCs w:val="24"/>
        </w:rPr>
        <w:t xml:space="preserve"> (вблизи жилого дома № 9);</w:t>
      </w:r>
    </w:p>
    <w:p w:rsidR="0033737A" w:rsidRPr="00A33ADA" w:rsidRDefault="0033737A" w:rsidP="00AF7AA3">
      <w:pPr>
        <w:pStyle w:val="a4"/>
        <w:tabs>
          <w:tab w:val="left" w:pos="18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A33AD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33ADA">
        <w:rPr>
          <w:rFonts w:ascii="Times New Roman" w:hAnsi="Times New Roman" w:cs="Times New Roman"/>
          <w:sz w:val="24"/>
          <w:szCs w:val="24"/>
        </w:rPr>
        <w:t xml:space="preserve"> (вблизи жилого дома № 12).</w:t>
      </w:r>
    </w:p>
    <w:p w:rsidR="002153AA" w:rsidRPr="00A33ADA" w:rsidRDefault="00B036D7" w:rsidP="002153AA">
      <w:pPr>
        <w:pStyle w:val="a4"/>
        <w:tabs>
          <w:tab w:val="left" w:pos="187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lastRenderedPageBreak/>
        <w:t xml:space="preserve">По выявленным фактам несанкционированной торговли проводится </w:t>
      </w:r>
      <w:proofErr w:type="spellStart"/>
      <w:r w:rsidRPr="00A33ADA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A33ADA">
        <w:rPr>
          <w:rFonts w:ascii="Times New Roman" w:hAnsi="Times New Roman" w:cs="Times New Roman"/>
          <w:sz w:val="24"/>
          <w:szCs w:val="24"/>
        </w:rPr>
        <w:t xml:space="preserve">, официальным письмом материалы передаются в полицию г. </w:t>
      </w:r>
      <w:proofErr w:type="gramStart"/>
      <w:r w:rsidRPr="00A33ADA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A33ADA">
        <w:rPr>
          <w:rFonts w:ascii="Times New Roman" w:hAnsi="Times New Roman" w:cs="Times New Roman"/>
          <w:sz w:val="24"/>
          <w:szCs w:val="24"/>
        </w:rPr>
        <w:t xml:space="preserve"> и префектуру </w:t>
      </w:r>
      <w:proofErr w:type="spellStart"/>
      <w:r w:rsidRPr="00A33ADA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A33ADA">
        <w:rPr>
          <w:rFonts w:ascii="Times New Roman" w:hAnsi="Times New Roman" w:cs="Times New Roman"/>
          <w:sz w:val="24"/>
          <w:szCs w:val="24"/>
        </w:rPr>
        <w:t xml:space="preserve"> г. Москвы.</w:t>
      </w:r>
    </w:p>
    <w:p w:rsidR="002153AA" w:rsidRPr="00A33ADA" w:rsidRDefault="002153AA" w:rsidP="002153AA">
      <w:pPr>
        <w:pStyle w:val="a4"/>
        <w:tabs>
          <w:tab w:val="left" w:pos="187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D80" w:rsidRPr="00A33ADA" w:rsidRDefault="00C0609E" w:rsidP="002153AA">
      <w:pPr>
        <w:pStyle w:val="a4"/>
        <w:tabs>
          <w:tab w:val="left" w:pos="1872"/>
        </w:tabs>
        <w:ind w:left="-567"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A33ADA">
        <w:rPr>
          <w:rFonts w:ascii="Times New Roman" w:hAnsi="Times New Roman" w:cs="Times New Roman"/>
          <w:sz w:val="24"/>
          <w:szCs w:val="24"/>
        </w:rPr>
        <w:t xml:space="preserve">В </w:t>
      </w:r>
      <w:r w:rsidR="00275C90" w:rsidRPr="00A33ADA">
        <w:rPr>
          <w:rFonts w:ascii="Times New Roman" w:hAnsi="Times New Roman" w:cs="Times New Roman"/>
          <w:sz w:val="24"/>
          <w:szCs w:val="24"/>
        </w:rPr>
        <w:t>заключение хотелось бы сказать.</w:t>
      </w:r>
      <w:r w:rsidR="00275C90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CC5D80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Впереди </w:t>
      </w:r>
      <w:r w:rsidR="00AA7DBB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у нас много совместной работы в </w:t>
      </w:r>
      <w:r w:rsidR="00FB5243" w:rsidRPr="00A33ADA">
        <w:rPr>
          <w:rFonts w:ascii="Times New Roman" w:hAnsi="Times New Roman" w:cs="Times New Roman"/>
          <w:color w:val="052635"/>
          <w:sz w:val="24"/>
          <w:szCs w:val="24"/>
        </w:rPr>
        <w:t>уже начавшемся 2017</w:t>
      </w:r>
      <w:r w:rsidR="00CC5D80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 году. Говоря о необходимости решения имеющихся проблем и задач, могу с уверенностью сказать, что они должны и будут решаться. Сегодня</w:t>
      </w:r>
      <w:r w:rsidR="00275C90" w:rsidRPr="00A33ADA">
        <w:rPr>
          <w:rFonts w:ascii="Times New Roman" w:hAnsi="Times New Roman" w:cs="Times New Roman"/>
          <w:color w:val="052635"/>
          <w:sz w:val="24"/>
          <w:szCs w:val="24"/>
        </w:rPr>
        <w:t>,</w:t>
      </w:r>
      <w:r w:rsidR="00CC5D80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 в условиях ухудшения мировой геополитической обстановки, борьбы с междуна</w:t>
      </w:r>
      <w:r w:rsidR="00275C90" w:rsidRPr="00A33ADA">
        <w:rPr>
          <w:rFonts w:ascii="Times New Roman" w:hAnsi="Times New Roman" w:cs="Times New Roman"/>
          <w:color w:val="052635"/>
          <w:sz w:val="24"/>
          <w:szCs w:val="24"/>
        </w:rPr>
        <w:t>родным терроризмом и отстаивания</w:t>
      </w:r>
      <w:r w:rsidR="00CC5D80" w:rsidRPr="00A33ADA">
        <w:rPr>
          <w:rFonts w:ascii="Times New Roman" w:hAnsi="Times New Roman" w:cs="Times New Roman"/>
          <w:color w:val="052635"/>
          <w:sz w:val="24"/>
          <w:szCs w:val="24"/>
        </w:rPr>
        <w:t xml:space="preserve"> национальных интересов России</w:t>
      </w:r>
      <w:r w:rsidR="00275C90" w:rsidRPr="00A33ADA">
        <w:rPr>
          <w:rFonts w:ascii="Times New Roman" w:hAnsi="Times New Roman" w:cs="Times New Roman"/>
          <w:color w:val="052635"/>
          <w:sz w:val="24"/>
          <w:szCs w:val="24"/>
        </w:rPr>
        <w:t>, успешное социально-экономическое развитие, повышение благосостояния нашего населения зависит от эффективного труда каждого из нас, от нашей гражданской ответственности и активности. Многое сделано, но еще больше предстоит сделать.</w:t>
      </w:r>
    </w:p>
    <w:p w:rsidR="00CC5D80" w:rsidRPr="00A33ADA" w:rsidRDefault="00CC5D80" w:rsidP="00CC5D80">
      <w:pPr>
        <w:pStyle w:val="a6"/>
        <w:shd w:val="clear" w:color="auto" w:fill="FFFFFF"/>
        <w:jc w:val="both"/>
        <w:rPr>
          <w:b/>
          <w:color w:val="052635"/>
        </w:rPr>
      </w:pPr>
      <w:r w:rsidRPr="00A33ADA">
        <w:rPr>
          <w:b/>
          <w:color w:val="052635"/>
        </w:rPr>
        <w:t xml:space="preserve">                                    Спасибо всем за работу и поддержку!</w:t>
      </w:r>
    </w:p>
    <w:sectPr w:rsidR="00CC5D80" w:rsidRPr="00A33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96" w:rsidRDefault="008B0C96" w:rsidP="00DC0FF6">
      <w:r>
        <w:separator/>
      </w:r>
    </w:p>
  </w:endnote>
  <w:endnote w:type="continuationSeparator" w:id="0">
    <w:p w:rsidR="008B0C96" w:rsidRDefault="008B0C96" w:rsidP="00D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A" w:rsidRDefault="00A33A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055251"/>
      <w:docPartObj>
        <w:docPartGallery w:val="Page Numbers (Bottom of Page)"/>
        <w:docPartUnique/>
      </w:docPartObj>
    </w:sdtPr>
    <w:sdtContent>
      <w:p w:rsidR="00A33ADA" w:rsidRDefault="00A33A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BE">
          <w:rPr>
            <w:noProof/>
          </w:rPr>
          <w:t>1</w:t>
        </w:r>
        <w:r>
          <w:fldChar w:fldCharType="end"/>
        </w:r>
      </w:p>
    </w:sdtContent>
  </w:sdt>
  <w:p w:rsidR="00A33ADA" w:rsidRDefault="00A33A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A" w:rsidRDefault="00A33A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96" w:rsidRDefault="008B0C96" w:rsidP="00DC0FF6">
      <w:r>
        <w:separator/>
      </w:r>
    </w:p>
  </w:footnote>
  <w:footnote w:type="continuationSeparator" w:id="0">
    <w:p w:rsidR="008B0C96" w:rsidRDefault="008B0C96" w:rsidP="00DC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A" w:rsidRDefault="00A33A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A" w:rsidRDefault="00A33A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A" w:rsidRDefault="00A33A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E16"/>
    <w:multiLevelType w:val="hybridMultilevel"/>
    <w:tmpl w:val="680E3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237A"/>
    <w:multiLevelType w:val="hybridMultilevel"/>
    <w:tmpl w:val="A5FE8A80"/>
    <w:lvl w:ilvl="0" w:tplc="8D6007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44D29"/>
    <w:multiLevelType w:val="hybridMultilevel"/>
    <w:tmpl w:val="B50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C4"/>
    <w:rsid w:val="00006DC2"/>
    <w:rsid w:val="000237E9"/>
    <w:rsid w:val="000413F1"/>
    <w:rsid w:val="000609ED"/>
    <w:rsid w:val="00077885"/>
    <w:rsid w:val="000D1EF5"/>
    <w:rsid w:val="00135F11"/>
    <w:rsid w:val="00155D84"/>
    <w:rsid w:val="00167718"/>
    <w:rsid w:val="00170D1C"/>
    <w:rsid w:val="001A1A4C"/>
    <w:rsid w:val="001A4282"/>
    <w:rsid w:val="001C52E9"/>
    <w:rsid w:val="001D3192"/>
    <w:rsid w:val="001D6AFE"/>
    <w:rsid w:val="00200683"/>
    <w:rsid w:val="0021305D"/>
    <w:rsid w:val="002153AA"/>
    <w:rsid w:val="00226BC4"/>
    <w:rsid w:val="00246D0A"/>
    <w:rsid w:val="00275C90"/>
    <w:rsid w:val="00291F65"/>
    <w:rsid w:val="002B37A6"/>
    <w:rsid w:val="002E6618"/>
    <w:rsid w:val="002E69F5"/>
    <w:rsid w:val="00321E4B"/>
    <w:rsid w:val="0033737A"/>
    <w:rsid w:val="00380BCD"/>
    <w:rsid w:val="003963C3"/>
    <w:rsid w:val="003A5C07"/>
    <w:rsid w:val="003C44EA"/>
    <w:rsid w:val="003D35F0"/>
    <w:rsid w:val="003E3B86"/>
    <w:rsid w:val="004172C5"/>
    <w:rsid w:val="0044009D"/>
    <w:rsid w:val="00471D9D"/>
    <w:rsid w:val="0047775E"/>
    <w:rsid w:val="004B6635"/>
    <w:rsid w:val="00505F48"/>
    <w:rsid w:val="00530658"/>
    <w:rsid w:val="00581891"/>
    <w:rsid w:val="00583F99"/>
    <w:rsid w:val="005B6412"/>
    <w:rsid w:val="006428C1"/>
    <w:rsid w:val="00661DA4"/>
    <w:rsid w:val="00670E08"/>
    <w:rsid w:val="00675143"/>
    <w:rsid w:val="006969FE"/>
    <w:rsid w:val="006D7F6D"/>
    <w:rsid w:val="006E0620"/>
    <w:rsid w:val="006E10D7"/>
    <w:rsid w:val="00723A69"/>
    <w:rsid w:val="0073409B"/>
    <w:rsid w:val="00746540"/>
    <w:rsid w:val="00794754"/>
    <w:rsid w:val="00796FB0"/>
    <w:rsid w:val="007A2E75"/>
    <w:rsid w:val="007B13BF"/>
    <w:rsid w:val="007B1F74"/>
    <w:rsid w:val="007E51E2"/>
    <w:rsid w:val="00826B3A"/>
    <w:rsid w:val="00837FF2"/>
    <w:rsid w:val="0084483A"/>
    <w:rsid w:val="00856EAB"/>
    <w:rsid w:val="0086130A"/>
    <w:rsid w:val="008A1521"/>
    <w:rsid w:val="008A311D"/>
    <w:rsid w:val="008B0C4F"/>
    <w:rsid w:val="008B0C96"/>
    <w:rsid w:val="008C6109"/>
    <w:rsid w:val="008F1FBC"/>
    <w:rsid w:val="008F4E11"/>
    <w:rsid w:val="008F6542"/>
    <w:rsid w:val="00917A08"/>
    <w:rsid w:val="009206CC"/>
    <w:rsid w:val="00923E8C"/>
    <w:rsid w:val="00955744"/>
    <w:rsid w:val="009756B9"/>
    <w:rsid w:val="009A4C0A"/>
    <w:rsid w:val="009D2D19"/>
    <w:rsid w:val="009D3A0B"/>
    <w:rsid w:val="009E06A4"/>
    <w:rsid w:val="009E1108"/>
    <w:rsid w:val="009E41FE"/>
    <w:rsid w:val="009E4B39"/>
    <w:rsid w:val="009F222D"/>
    <w:rsid w:val="00A20A7B"/>
    <w:rsid w:val="00A33ADA"/>
    <w:rsid w:val="00A4646B"/>
    <w:rsid w:val="00A52464"/>
    <w:rsid w:val="00A62BB2"/>
    <w:rsid w:val="00A94A91"/>
    <w:rsid w:val="00A96508"/>
    <w:rsid w:val="00A97867"/>
    <w:rsid w:val="00AA7DBB"/>
    <w:rsid w:val="00AF7AA3"/>
    <w:rsid w:val="00B036D7"/>
    <w:rsid w:val="00B1476B"/>
    <w:rsid w:val="00B16C19"/>
    <w:rsid w:val="00B4735A"/>
    <w:rsid w:val="00B514D9"/>
    <w:rsid w:val="00BA411F"/>
    <w:rsid w:val="00BE0CC8"/>
    <w:rsid w:val="00BE51E3"/>
    <w:rsid w:val="00C0609E"/>
    <w:rsid w:val="00C31A14"/>
    <w:rsid w:val="00C35AEA"/>
    <w:rsid w:val="00C44F21"/>
    <w:rsid w:val="00C464B8"/>
    <w:rsid w:val="00C712CA"/>
    <w:rsid w:val="00C755CB"/>
    <w:rsid w:val="00C86A63"/>
    <w:rsid w:val="00C90EDA"/>
    <w:rsid w:val="00CC5D80"/>
    <w:rsid w:val="00D25DFF"/>
    <w:rsid w:val="00DA2A74"/>
    <w:rsid w:val="00DA53D4"/>
    <w:rsid w:val="00DA66C1"/>
    <w:rsid w:val="00DB1E58"/>
    <w:rsid w:val="00DB4C47"/>
    <w:rsid w:val="00DC0FF6"/>
    <w:rsid w:val="00DC2A6A"/>
    <w:rsid w:val="00DE261B"/>
    <w:rsid w:val="00DF5F15"/>
    <w:rsid w:val="00E019D3"/>
    <w:rsid w:val="00E2028E"/>
    <w:rsid w:val="00E81DBB"/>
    <w:rsid w:val="00E948FF"/>
    <w:rsid w:val="00EA11B2"/>
    <w:rsid w:val="00EA73E4"/>
    <w:rsid w:val="00EC7F09"/>
    <w:rsid w:val="00ED70BE"/>
    <w:rsid w:val="00F3333C"/>
    <w:rsid w:val="00F3768C"/>
    <w:rsid w:val="00F562D8"/>
    <w:rsid w:val="00F81645"/>
    <w:rsid w:val="00F81B3B"/>
    <w:rsid w:val="00F913C7"/>
    <w:rsid w:val="00FB14BD"/>
    <w:rsid w:val="00FB5243"/>
    <w:rsid w:val="00FC1120"/>
    <w:rsid w:val="00FC784B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F4E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0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44009D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0413F1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qFormat/>
    <w:rsid w:val="000413F1"/>
    <w:pPr>
      <w:suppressAutoHyphens/>
      <w:spacing w:after="60" w:line="276" w:lineRule="auto"/>
      <w:jc w:val="center"/>
    </w:pPr>
    <w:rPr>
      <w:rFonts w:ascii="Cambria" w:hAnsi="Cambria"/>
      <w:lang w:eastAsia="zh-CN"/>
    </w:rPr>
  </w:style>
  <w:style w:type="character" w:customStyle="1" w:styleId="a8">
    <w:name w:val="Подзаголовок Знак"/>
    <w:basedOn w:val="a0"/>
    <w:link w:val="a7"/>
    <w:rsid w:val="000413F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">
    <w:name w:val="Без интервала1"/>
    <w:rsid w:val="008C6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F1FBC"/>
  </w:style>
  <w:style w:type="table" w:styleId="a9">
    <w:name w:val="Table Grid"/>
    <w:basedOn w:val="a1"/>
    <w:uiPriority w:val="59"/>
    <w:rsid w:val="00006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F4E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0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44009D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0413F1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qFormat/>
    <w:rsid w:val="000413F1"/>
    <w:pPr>
      <w:suppressAutoHyphens/>
      <w:spacing w:after="60" w:line="276" w:lineRule="auto"/>
      <w:jc w:val="center"/>
    </w:pPr>
    <w:rPr>
      <w:rFonts w:ascii="Cambria" w:hAnsi="Cambria"/>
      <w:lang w:eastAsia="zh-CN"/>
    </w:rPr>
  </w:style>
  <w:style w:type="character" w:customStyle="1" w:styleId="a8">
    <w:name w:val="Подзаголовок Знак"/>
    <w:basedOn w:val="a0"/>
    <w:link w:val="a7"/>
    <w:rsid w:val="000413F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">
    <w:name w:val="Без интервала1"/>
    <w:rsid w:val="008C6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F1FBC"/>
  </w:style>
  <w:style w:type="table" w:styleId="a9">
    <w:name w:val="Table Grid"/>
    <w:basedOn w:val="a1"/>
    <w:uiPriority w:val="59"/>
    <w:rsid w:val="00006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8"/>
      <c:hPercent val="5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843993759750393E-2"/>
          <c:y val="3.0100334448160536E-2"/>
          <c:w val="0.66770670826833078"/>
          <c:h val="0.82943143812709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008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26051.1</c:v>
                </c:pt>
                <c:pt idx="1">
                  <c:v>60283.6</c:v>
                </c:pt>
                <c:pt idx="2">
                  <c:v>73174.8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0000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1384.4</c:v>
                </c:pt>
                <c:pt idx="1">
                  <c:v>4150.6000000000004</c:v>
                </c:pt>
                <c:pt idx="2">
                  <c:v>2225.5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FF0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98940.800000000003</c:v>
                </c:pt>
                <c:pt idx="1">
                  <c:v>64773.1</c:v>
                </c:pt>
                <c:pt idx="2">
                  <c:v>86962.4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957312"/>
        <c:axId val="134963200"/>
        <c:axId val="0"/>
      </c:bar3DChart>
      <c:catAx>
        <c:axId val="13495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6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963200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57312"/>
        <c:crosses val="autoZero"/>
        <c:crossBetween val="between"/>
        <c:majorUnit val="10000"/>
      </c:valAx>
      <c:spPr>
        <a:noFill/>
        <a:ln w="25276">
          <a:noFill/>
        </a:ln>
      </c:spPr>
    </c:plotArea>
    <c:legend>
      <c:legendPos val="r"/>
      <c:layout>
        <c:manualLayout>
          <c:xMode val="edge"/>
          <c:yMode val="edge"/>
          <c:x val="0.76911076443057724"/>
          <c:y val="3.678929765886288E-2"/>
          <c:w val="0.22464898595943839"/>
          <c:h val="0.77591973244147161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55"/>
      <c:rotY val="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03432137285487E-2"/>
          <c:y val="4.3165467625899283E-2"/>
          <c:w val="0.66302652106084248"/>
          <c:h val="0.809352517985611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008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20903.8</c:v>
                </c:pt>
                <c:pt idx="1">
                  <c:v>39831.5</c:v>
                </c:pt>
                <c:pt idx="2">
                  <c:v>38364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0000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1606.3</c:v>
                </c:pt>
                <c:pt idx="1">
                  <c:v>4203</c:v>
                </c:pt>
                <c:pt idx="2">
                  <c:v>4144.7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FF0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2135.5</c:v>
                </c:pt>
                <c:pt idx="1">
                  <c:v>12625.3</c:v>
                </c:pt>
                <c:pt idx="2">
                  <c:v>26469.4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989312"/>
        <c:axId val="134990848"/>
        <c:axId val="0"/>
      </c:bar3DChart>
      <c:catAx>
        <c:axId val="13498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908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4990848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89312"/>
        <c:crosses val="autoZero"/>
        <c:crossBetween val="between"/>
      </c:valAx>
      <c:spPr>
        <a:noFill/>
        <a:ln w="25276">
          <a:noFill/>
        </a:ln>
      </c:spPr>
    </c:plotArea>
    <c:legend>
      <c:legendPos val="r"/>
      <c:layout>
        <c:manualLayout>
          <c:xMode val="edge"/>
          <c:yMode val="edge"/>
          <c:x val="0.73946957878315134"/>
          <c:y val="5.3956834532374098E-2"/>
          <c:w val="0.26053042121684866"/>
          <c:h val="0.75539568345323738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181818181818182E-2"/>
          <c:y val="4.1533546325878593E-2"/>
          <c:w val="0.92363636363636359"/>
          <c:h val="0.72523961661341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344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634757841790143E-2"/>
                  <c:y val="-3.5375067390237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43425704232094E-2"/>
                  <c:y val="-1.6589384878629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53730626931835E-2"/>
                  <c:y val="-7.099938164844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463846995614594E-2"/>
                  <c:y val="-9.8116396808858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128697372859742E-2"/>
                  <c:y val="-2.357632501117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57184113741229E-2"/>
                  <c:y val="-2.512600341183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67489036440886E-2"/>
                  <c:y val="-2.537347173974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577793959140657E-2"/>
                  <c:y val="-1.820906279540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969917063658484E-2"/>
                  <c:y val="-1.8672421799433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816585622721912E-2"/>
                  <c:y val="-9.196030171909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95">
                <a:noFill/>
              </a:ln>
            </c:spPr>
            <c:txPr>
              <a:bodyPr/>
              <a:lstStyle/>
              <a:p>
                <a:pPr>
                  <a:defRPr sz="12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07</c:v>
                </c:pt>
                <c:pt idx="6">
                  <c:v>08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25.44</c:v>
                </c:pt>
                <c:pt idx="1">
                  <c:v>0.25</c:v>
                </c:pt>
                <c:pt idx="2">
                  <c:v>0.24</c:v>
                </c:pt>
                <c:pt idx="3">
                  <c:v>4.6500000000000004</c:v>
                </c:pt>
                <c:pt idx="4">
                  <c:v>63.9</c:v>
                </c:pt>
                <c:pt idx="5">
                  <c:v>0.36</c:v>
                </c:pt>
                <c:pt idx="6">
                  <c:v>1.34</c:v>
                </c:pt>
                <c:pt idx="7">
                  <c:v>0.08</c:v>
                </c:pt>
                <c:pt idx="8">
                  <c:v>3.72</c:v>
                </c:pt>
                <c:pt idx="9">
                  <c:v>0.02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180672"/>
        <c:axId val="135182208"/>
        <c:axId val="0"/>
      </c:bar3DChart>
      <c:catAx>
        <c:axId val="13518067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low"/>
        <c:spPr>
          <a:ln w="33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18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182208"/>
        <c:scaling>
          <c:orientation val="minMax"/>
        </c:scaling>
        <c:delete val="0"/>
        <c:axPos val="l"/>
        <c:majorGridlines>
          <c:spPr>
            <a:ln w="33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180672"/>
        <c:crosses val="autoZero"/>
        <c:crossBetween val="between"/>
      </c:valAx>
      <c:spPr>
        <a:noFill/>
        <a:ln w="26895">
          <a:noFill/>
        </a:ln>
      </c:spPr>
    </c:plotArea>
    <c:legend>
      <c:legendPos val="b"/>
      <c:layout>
        <c:manualLayout>
          <c:xMode val="edge"/>
          <c:yMode val="edge"/>
          <c:x val="0.44727272727272727"/>
          <c:y val="0.90415335463258784"/>
          <c:w val="0.10545454545454545"/>
          <c:h val="8.6261980830670923E-2"/>
        </c:manualLayout>
      </c:layout>
      <c:overlay val="0"/>
      <c:spPr>
        <a:noFill/>
        <a:ln w="3362">
          <a:solidFill>
            <a:srgbClr val="000000"/>
          </a:solidFill>
          <a:prstDash val="solid"/>
        </a:ln>
      </c:spPr>
      <c:txPr>
        <a:bodyPr/>
        <a:lstStyle/>
        <a:p>
          <a:pPr>
            <a:defRPr sz="11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FC16-A8EB-4F33-8F5C-E2C2035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9419</Words>
  <Characters>53693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11</cp:revision>
  <cp:lastPrinted>2017-01-19T12:48:00Z</cp:lastPrinted>
  <dcterms:created xsi:type="dcterms:W3CDTF">2017-01-19T12:51:00Z</dcterms:created>
  <dcterms:modified xsi:type="dcterms:W3CDTF">2017-02-17T06:57:00Z</dcterms:modified>
</cp:coreProperties>
</file>